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D55" w:rsidRDefault="003F5B4F" w:rsidP="00403DB0">
      <w:pPr>
        <w:jc w:val="both"/>
      </w:pPr>
      <w:r>
        <w:t xml:space="preserve">Modify the small application proof process to provide that an application lapsed more than 60 days may not be reinstated after a </w:t>
      </w:r>
      <w:proofErr w:type="spellStart"/>
      <w:proofErr w:type="gramStart"/>
      <w:r>
        <w:t>pd</w:t>
      </w:r>
      <w:proofErr w:type="spellEnd"/>
      <w:proofErr w:type="gramEnd"/>
      <w:r>
        <w:t xml:space="preserve"> has been published after May 2019.  The objective is to support comprehensive adjudications and not have lingering questions with prior claims re-surface.</w:t>
      </w:r>
    </w:p>
    <w:p w:rsidR="00CE3821" w:rsidRPr="00CE3821" w:rsidRDefault="00CE3821" w:rsidP="00CE3821">
      <w:pPr>
        <w:spacing w:after="0" w:line="240" w:lineRule="auto"/>
        <w:rPr>
          <w:rFonts w:ascii="Times New Roman" w:eastAsia="Times New Roman" w:hAnsi="Times New Roman" w:cs="Times New Roman"/>
          <w:sz w:val="24"/>
          <w:szCs w:val="24"/>
        </w:rPr>
      </w:pPr>
      <w:bookmarkStart w:id="0" w:name="_GoBack"/>
      <w:bookmarkEnd w:id="0"/>
      <w:r w:rsidRPr="00CE3821">
        <w:rPr>
          <w:rFonts w:ascii="Helvetica" w:eastAsia="Times New Roman" w:hAnsi="Helvetica" w:cs="Helvetica"/>
          <w:b/>
          <w:bCs/>
          <w:color w:val="000000"/>
          <w:sz w:val="24"/>
          <w:szCs w:val="24"/>
          <w:shd w:val="clear" w:color="auto" w:fill="FFFFFF"/>
        </w:rPr>
        <w:t>73-3-5.6.  </w:t>
      </w:r>
      <w:proofErr w:type="gramStart"/>
      <w:r w:rsidRPr="00CE3821">
        <w:rPr>
          <w:rFonts w:ascii="Helvetica" w:eastAsia="Times New Roman" w:hAnsi="Helvetica" w:cs="Helvetica"/>
          <w:b/>
          <w:bCs/>
          <w:color w:val="000000"/>
          <w:sz w:val="24"/>
          <w:szCs w:val="24"/>
          <w:shd w:val="clear" w:color="auto" w:fill="FFFFFF"/>
        </w:rPr>
        <w:t>Applications</w:t>
      </w:r>
      <w:proofErr w:type="gramEnd"/>
      <w:r w:rsidRPr="00CE3821">
        <w:rPr>
          <w:rFonts w:ascii="Helvetica" w:eastAsia="Times New Roman" w:hAnsi="Helvetica" w:cs="Helvetica"/>
          <w:b/>
          <w:bCs/>
          <w:color w:val="000000"/>
          <w:sz w:val="24"/>
          <w:szCs w:val="24"/>
          <w:shd w:val="clear" w:color="auto" w:fill="FFFFFF"/>
        </w:rPr>
        <w:t xml:space="preserve"> to appropriate or permanently change a small amount of water -- Proof of appropriation or change.</w:t>
      </w:r>
      <w:r w:rsidRPr="00CE3821">
        <w:rPr>
          <w:rFonts w:ascii="Helvetica" w:eastAsia="Times New Roman" w:hAnsi="Helvetica" w:cs="Helvetica"/>
          <w:color w:val="000000"/>
          <w:sz w:val="24"/>
          <w:szCs w:val="24"/>
          <w:shd w:val="clear" w:color="auto" w:fill="FFFFFF"/>
        </w:rPr>
        <w:t> </w:t>
      </w:r>
      <w:r w:rsidRPr="00CE3821">
        <w:rPr>
          <w:rFonts w:ascii="Helvetica" w:eastAsia="Times New Roman" w:hAnsi="Helvetica" w:cs="Helvetica"/>
          <w:color w:val="000000"/>
          <w:sz w:val="24"/>
          <w:szCs w:val="24"/>
        </w:rPr>
        <w:br/>
      </w:r>
      <w:bookmarkStart w:id="1" w:name="73-3-5.6(1)"/>
      <w:bookmarkEnd w:id="1"/>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9"/>
        <w:gridCol w:w="9081"/>
      </w:tblGrid>
      <w:tr w:rsidR="00CE3821" w:rsidRPr="00CE3821" w:rsidTr="00CE3821">
        <w:trPr>
          <w:tblCellSpacing w:w="15" w:type="dxa"/>
        </w:trPr>
        <w:tc>
          <w:tcPr>
            <w:tcW w:w="0" w:type="auto"/>
            <w:shd w:val="clear" w:color="auto" w:fill="FFFFFF"/>
            <w:hideMark/>
          </w:tcPr>
          <w:p w:rsidR="00CE3821" w:rsidRPr="00CE3821" w:rsidRDefault="00CE3821" w:rsidP="00CE3821">
            <w:pPr>
              <w:spacing w:after="0" w:line="240" w:lineRule="auto"/>
              <w:rPr>
                <w:rFonts w:ascii="Helvetica" w:eastAsia="Times New Roman" w:hAnsi="Helvetica" w:cs="Helvetica"/>
                <w:color w:val="000000"/>
                <w:sz w:val="24"/>
                <w:szCs w:val="24"/>
              </w:rPr>
            </w:pPr>
            <w:r w:rsidRPr="00CE3821">
              <w:rPr>
                <w:rFonts w:ascii="Helvetica" w:eastAsia="Times New Roman" w:hAnsi="Helvetica" w:cs="Helvetica"/>
                <w:color w:val="000000"/>
                <w:sz w:val="24"/>
                <w:szCs w:val="24"/>
              </w:rPr>
              <w:t>(1)</w:t>
            </w:r>
          </w:p>
        </w:tc>
        <w:tc>
          <w:tcPr>
            <w:tcW w:w="16995" w:type="dxa"/>
            <w:shd w:val="clear" w:color="auto" w:fill="FFFFFF"/>
            <w:hideMark/>
          </w:tcPr>
          <w:p w:rsidR="00CE3821" w:rsidRPr="00CE3821" w:rsidRDefault="00CE3821" w:rsidP="00CE3821">
            <w:pPr>
              <w:spacing w:after="0" w:line="240" w:lineRule="auto"/>
              <w:rPr>
                <w:rFonts w:ascii="Helvetica" w:eastAsia="Times New Roman" w:hAnsi="Helvetica" w:cs="Helvetica"/>
                <w:color w:val="000000"/>
                <w:sz w:val="24"/>
                <w:szCs w:val="24"/>
              </w:rPr>
            </w:pPr>
            <w:r w:rsidRPr="00CE3821">
              <w:rPr>
                <w:rFonts w:ascii="Helvetica" w:eastAsia="Times New Roman" w:hAnsi="Helvetica" w:cs="Helvetica"/>
                <w:color w:val="000000"/>
                <w:sz w:val="24"/>
                <w:szCs w:val="24"/>
              </w:rPr>
              <w:t>As used in this section:</w:t>
            </w:r>
            <w:bookmarkStart w:id="2" w:name="73-3-5.6(1)(a)"/>
            <w:bookmarkEnd w:id="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664"/>
            </w:tblGrid>
            <w:tr w:rsidR="00CE3821" w:rsidRPr="00CE3821">
              <w:trPr>
                <w:tblCellSpacing w:w="15" w:type="dxa"/>
              </w:trPr>
              <w:tc>
                <w:tcPr>
                  <w:tcW w:w="0" w:type="auto"/>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(a)</w:t>
                  </w:r>
                </w:p>
              </w:tc>
              <w:tc>
                <w:tcPr>
                  <w:tcW w:w="16560" w:type="dxa"/>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"Application" means an application to:</w:t>
                  </w:r>
                  <w:bookmarkStart w:id="3" w:name="73-3-5.6(1)(a)(i)"/>
                  <w:bookmarkEnd w:id="3"/>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8287"/>
                  </w:tblGrid>
                  <w:tr w:rsidR="00CE3821" w:rsidRPr="00CE3821">
                    <w:trPr>
                      <w:tblCellSpacing w:w="15" w:type="dxa"/>
                    </w:trPr>
                    <w:tc>
                      <w:tcPr>
                        <w:tcW w:w="0" w:type="auto"/>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w:t>
                        </w:r>
                        <w:proofErr w:type="spellStart"/>
                        <w:r w:rsidRPr="00CE3821">
                          <w:rPr>
                            <w:rFonts w:ascii="Times New Roman" w:eastAsia="Times New Roman" w:hAnsi="Times New Roman" w:cs="Times New Roman"/>
                            <w:sz w:val="24"/>
                            <w:szCs w:val="24"/>
                          </w:rPr>
                          <w:t>i</w:t>
                        </w:r>
                        <w:proofErr w:type="spellEnd"/>
                        <w:r w:rsidRPr="00CE3821">
                          <w:rPr>
                            <w:rFonts w:ascii="Times New Roman" w:eastAsia="Times New Roman" w:hAnsi="Times New Roman" w:cs="Times New Roman"/>
                            <w:sz w:val="24"/>
                            <w:szCs w:val="24"/>
                          </w:rPr>
                          <w:t>)</w:t>
                        </w:r>
                      </w:p>
                    </w:tc>
                    <w:tc>
                      <w:tcPr>
                        <w:tcW w:w="16200" w:type="dxa"/>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appropriate a small amount of water; or</w:t>
                        </w:r>
                      </w:p>
                    </w:tc>
                  </w:tr>
                </w:tbl>
                <w:p w:rsidR="00CE3821" w:rsidRPr="00CE3821" w:rsidRDefault="00CE3821" w:rsidP="00CE3821">
                  <w:pPr>
                    <w:spacing w:after="0" w:line="240" w:lineRule="auto"/>
                    <w:rPr>
                      <w:rFonts w:ascii="Times New Roman" w:eastAsia="Times New Roman" w:hAnsi="Times New Roman" w:cs="Times New Roman"/>
                      <w:vanish/>
                      <w:sz w:val="24"/>
                      <w:szCs w:val="24"/>
                    </w:rPr>
                  </w:pPr>
                  <w:bookmarkStart w:id="4" w:name="73-3-5.6(1)(a)(ii)"/>
                  <w:bookmarkEnd w:id="4"/>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
                    <w:gridCol w:w="8220"/>
                  </w:tblGrid>
                  <w:tr w:rsidR="00CE3821" w:rsidRPr="00CE3821">
                    <w:trPr>
                      <w:tblCellSpacing w:w="15" w:type="dxa"/>
                    </w:trPr>
                    <w:tc>
                      <w:tcPr>
                        <w:tcW w:w="0" w:type="auto"/>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(ii)</w:t>
                        </w:r>
                      </w:p>
                    </w:tc>
                    <w:tc>
                      <w:tcPr>
                        <w:tcW w:w="16140" w:type="dxa"/>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permanently change a small amount of water.</w:t>
                        </w:r>
                      </w:p>
                    </w:tc>
                  </w:tr>
                </w:tbl>
                <w:p w:rsidR="00CE3821" w:rsidRPr="00CE3821" w:rsidRDefault="00CE3821" w:rsidP="00CE3821">
                  <w:pPr>
                    <w:spacing w:after="0" w:line="240" w:lineRule="auto"/>
                    <w:rPr>
                      <w:rFonts w:ascii="Times New Roman" w:eastAsia="Times New Roman" w:hAnsi="Times New Roman" w:cs="Times New Roman"/>
                      <w:sz w:val="24"/>
                      <w:szCs w:val="24"/>
                    </w:rPr>
                  </w:pPr>
                </w:p>
              </w:tc>
            </w:tr>
          </w:tbl>
          <w:p w:rsidR="00CE3821" w:rsidRPr="00CE3821" w:rsidRDefault="00CE3821" w:rsidP="00CE3821">
            <w:pPr>
              <w:spacing w:after="0" w:line="240" w:lineRule="auto"/>
              <w:rPr>
                <w:rFonts w:ascii="Helvetica" w:eastAsia="Times New Roman" w:hAnsi="Helvetica" w:cs="Helvetica"/>
                <w:vanish/>
                <w:color w:val="000000"/>
                <w:sz w:val="24"/>
                <w:szCs w:val="24"/>
              </w:rPr>
            </w:pPr>
            <w:bookmarkStart w:id="5" w:name="73-3-5.6(1)(b)"/>
            <w:bookmarkEnd w:id="5"/>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651"/>
            </w:tblGrid>
            <w:tr w:rsidR="00CE3821" w:rsidRPr="00CE3821">
              <w:trPr>
                <w:tblCellSpacing w:w="15" w:type="dxa"/>
              </w:trPr>
              <w:tc>
                <w:tcPr>
                  <w:tcW w:w="0" w:type="auto"/>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(b)</w:t>
                  </w:r>
                </w:p>
              </w:tc>
              <w:tc>
                <w:tcPr>
                  <w:tcW w:w="16545" w:type="dxa"/>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"Livestock water right" means a right for:</w:t>
                  </w:r>
                  <w:bookmarkStart w:id="6" w:name="73-3-5.6(1)(b)(i)"/>
                  <w:bookmarkEnd w:id="6"/>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8274"/>
                  </w:tblGrid>
                  <w:tr w:rsidR="00CE3821" w:rsidRPr="00CE3821">
                    <w:trPr>
                      <w:tblCellSpacing w:w="15" w:type="dxa"/>
                    </w:trPr>
                    <w:tc>
                      <w:tcPr>
                        <w:tcW w:w="0" w:type="auto"/>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w:t>
                        </w:r>
                        <w:proofErr w:type="spellStart"/>
                        <w:r w:rsidRPr="00CE3821">
                          <w:rPr>
                            <w:rFonts w:ascii="Times New Roman" w:eastAsia="Times New Roman" w:hAnsi="Times New Roman" w:cs="Times New Roman"/>
                            <w:sz w:val="24"/>
                            <w:szCs w:val="24"/>
                          </w:rPr>
                          <w:t>i</w:t>
                        </w:r>
                        <w:proofErr w:type="spellEnd"/>
                        <w:r w:rsidRPr="00CE3821">
                          <w:rPr>
                            <w:rFonts w:ascii="Times New Roman" w:eastAsia="Times New Roman" w:hAnsi="Times New Roman" w:cs="Times New Roman"/>
                            <w:sz w:val="24"/>
                            <w:szCs w:val="24"/>
                          </w:rPr>
                          <w:t>)</w:t>
                        </w:r>
                      </w:p>
                    </w:tc>
                    <w:tc>
                      <w:tcPr>
                        <w:tcW w:w="16185" w:type="dxa"/>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livestock to consume water:</w:t>
                        </w:r>
                        <w:bookmarkStart w:id="7" w:name="73-3-5.6(1)(b)(i)(A)"/>
                        <w:bookmarkEnd w:id="7"/>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7790"/>
                        </w:tblGrid>
                        <w:tr w:rsidR="00CE3821" w:rsidRPr="00CE3821">
                          <w:trPr>
                            <w:tblCellSpacing w:w="15" w:type="dxa"/>
                          </w:trPr>
                          <w:tc>
                            <w:tcPr>
                              <w:tcW w:w="0" w:type="auto"/>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(A)</w:t>
                              </w:r>
                            </w:p>
                          </w:tc>
                          <w:tc>
                            <w:tcPr>
                              <w:tcW w:w="15735" w:type="dxa"/>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directly from the water source; or</w:t>
                              </w:r>
                            </w:p>
                          </w:tc>
                        </w:tr>
                      </w:tbl>
                      <w:p w:rsidR="00CE3821" w:rsidRPr="00CE3821" w:rsidRDefault="00CE3821" w:rsidP="00CE3821">
                        <w:pPr>
                          <w:spacing w:after="0" w:line="240" w:lineRule="auto"/>
                          <w:rPr>
                            <w:rFonts w:ascii="Times New Roman" w:eastAsia="Times New Roman" w:hAnsi="Times New Roman" w:cs="Times New Roman"/>
                            <w:vanish/>
                            <w:sz w:val="24"/>
                            <w:szCs w:val="24"/>
                          </w:rPr>
                        </w:pPr>
                        <w:bookmarkStart w:id="8" w:name="73-3-5.6(1)(b)(i)(B)"/>
                        <w:bookmarkEnd w:id="8"/>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5"/>
                          <w:gridCol w:w="7804"/>
                        </w:tblGrid>
                        <w:tr w:rsidR="00CE3821" w:rsidRPr="00CE3821">
                          <w:trPr>
                            <w:tblCellSpacing w:w="15" w:type="dxa"/>
                          </w:trPr>
                          <w:tc>
                            <w:tcPr>
                              <w:tcW w:w="0" w:type="auto"/>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(B)</w:t>
                              </w:r>
                            </w:p>
                          </w:tc>
                          <w:tc>
                            <w:tcPr>
                              <w:tcW w:w="15735" w:type="dxa"/>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from an impoundment into which the water is diverted; and</w:t>
                              </w:r>
                            </w:p>
                          </w:tc>
                        </w:tr>
                      </w:tbl>
                      <w:p w:rsidR="00CE3821" w:rsidRPr="00CE3821" w:rsidRDefault="00CE3821" w:rsidP="00CE3821">
                        <w:pPr>
                          <w:spacing w:after="0" w:line="240" w:lineRule="auto"/>
                          <w:rPr>
                            <w:rFonts w:ascii="Times New Roman" w:eastAsia="Times New Roman" w:hAnsi="Times New Roman" w:cs="Times New Roman"/>
                            <w:sz w:val="24"/>
                            <w:szCs w:val="24"/>
                          </w:rPr>
                        </w:pPr>
                      </w:p>
                    </w:tc>
                  </w:tr>
                </w:tbl>
                <w:p w:rsidR="00CE3821" w:rsidRPr="00CE3821" w:rsidRDefault="00CE3821" w:rsidP="00CE3821">
                  <w:pPr>
                    <w:spacing w:after="0" w:line="240" w:lineRule="auto"/>
                    <w:rPr>
                      <w:rFonts w:ascii="Times New Roman" w:eastAsia="Times New Roman" w:hAnsi="Times New Roman" w:cs="Times New Roman"/>
                      <w:vanish/>
                      <w:sz w:val="24"/>
                      <w:szCs w:val="24"/>
                    </w:rPr>
                  </w:pPr>
                  <w:bookmarkStart w:id="9" w:name="73-3-5.6(1)(b)(ii)"/>
                  <w:bookmarkEnd w:id="9"/>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
                    <w:gridCol w:w="8207"/>
                  </w:tblGrid>
                  <w:tr w:rsidR="00CE3821" w:rsidRPr="00CE3821">
                    <w:trPr>
                      <w:tblCellSpacing w:w="15" w:type="dxa"/>
                    </w:trPr>
                    <w:tc>
                      <w:tcPr>
                        <w:tcW w:w="0" w:type="auto"/>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(ii)</w:t>
                        </w:r>
                      </w:p>
                    </w:tc>
                    <w:tc>
                      <w:tcPr>
                        <w:tcW w:w="16125" w:type="dxa"/>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proofErr w:type="gramStart"/>
                        <w:r w:rsidRPr="00CE3821">
                          <w:rPr>
                            <w:rFonts w:ascii="Times New Roman" w:eastAsia="Times New Roman" w:hAnsi="Times New Roman" w:cs="Times New Roman"/>
                            <w:sz w:val="24"/>
                            <w:szCs w:val="24"/>
                          </w:rPr>
                          <w:t>associated</w:t>
                        </w:r>
                        <w:proofErr w:type="gramEnd"/>
                        <w:r w:rsidRPr="00CE3821">
                          <w:rPr>
                            <w:rFonts w:ascii="Times New Roman" w:eastAsia="Times New Roman" w:hAnsi="Times New Roman" w:cs="Times New Roman"/>
                            <w:sz w:val="24"/>
                            <w:szCs w:val="24"/>
                          </w:rPr>
                          <w:t xml:space="preserve"> uses of water related to the raising and care of livestock.</w:t>
                        </w:r>
                      </w:p>
                    </w:tc>
                  </w:tr>
                </w:tbl>
                <w:p w:rsidR="00CE3821" w:rsidRPr="00CE3821" w:rsidRDefault="00CE3821" w:rsidP="00CE3821">
                  <w:pPr>
                    <w:spacing w:after="0" w:line="240" w:lineRule="auto"/>
                    <w:rPr>
                      <w:rFonts w:ascii="Times New Roman" w:eastAsia="Times New Roman" w:hAnsi="Times New Roman" w:cs="Times New Roman"/>
                      <w:sz w:val="24"/>
                      <w:szCs w:val="24"/>
                    </w:rPr>
                  </w:pPr>
                </w:p>
              </w:tc>
            </w:tr>
          </w:tbl>
          <w:p w:rsidR="00CE3821" w:rsidRPr="00CE3821" w:rsidRDefault="00CE3821" w:rsidP="00CE3821">
            <w:pPr>
              <w:spacing w:after="0" w:line="240" w:lineRule="auto"/>
              <w:rPr>
                <w:rFonts w:ascii="Helvetica" w:eastAsia="Times New Roman" w:hAnsi="Helvetica" w:cs="Helvetica"/>
                <w:vanish/>
                <w:color w:val="000000"/>
                <w:sz w:val="24"/>
                <w:szCs w:val="24"/>
              </w:rPr>
            </w:pPr>
            <w:bookmarkStart w:id="10" w:name="73-3-5.6(1)(c)"/>
            <w:bookmarkEnd w:id="1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664"/>
            </w:tblGrid>
            <w:tr w:rsidR="00CE3821" w:rsidRPr="00CE3821">
              <w:trPr>
                <w:tblCellSpacing w:w="15" w:type="dxa"/>
              </w:trPr>
              <w:tc>
                <w:tcPr>
                  <w:tcW w:w="0" w:type="auto"/>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(c)</w:t>
                  </w:r>
                </w:p>
              </w:tc>
              <w:tc>
                <w:tcPr>
                  <w:tcW w:w="16575" w:type="dxa"/>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"Proof" means proof of:</w:t>
                  </w:r>
                  <w:bookmarkStart w:id="11" w:name="73-3-5.6(1)(c)(i)"/>
                  <w:bookmarkEnd w:id="1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8287"/>
                  </w:tblGrid>
                  <w:tr w:rsidR="00CE3821" w:rsidRPr="00CE3821">
                    <w:trPr>
                      <w:tblCellSpacing w:w="15" w:type="dxa"/>
                    </w:trPr>
                    <w:tc>
                      <w:tcPr>
                        <w:tcW w:w="0" w:type="auto"/>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w:t>
                        </w:r>
                        <w:proofErr w:type="spellStart"/>
                        <w:r w:rsidRPr="00CE3821">
                          <w:rPr>
                            <w:rFonts w:ascii="Times New Roman" w:eastAsia="Times New Roman" w:hAnsi="Times New Roman" w:cs="Times New Roman"/>
                            <w:sz w:val="24"/>
                            <w:szCs w:val="24"/>
                          </w:rPr>
                          <w:t>i</w:t>
                        </w:r>
                        <w:proofErr w:type="spellEnd"/>
                        <w:r w:rsidRPr="00CE3821">
                          <w:rPr>
                            <w:rFonts w:ascii="Times New Roman" w:eastAsia="Times New Roman" w:hAnsi="Times New Roman" w:cs="Times New Roman"/>
                            <w:sz w:val="24"/>
                            <w:szCs w:val="24"/>
                          </w:rPr>
                          <w:t>)</w:t>
                        </w:r>
                      </w:p>
                    </w:tc>
                    <w:tc>
                      <w:tcPr>
                        <w:tcW w:w="16215" w:type="dxa"/>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appropriation; or</w:t>
                        </w:r>
                      </w:p>
                    </w:tc>
                  </w:tr>
                </w:tbl>
                <w:p w:rsidR="00CE3821" w:rsidRPr="00CE3821" w:rsidRDefault="00CE3821" w:rsidP="00CE3821">
                  <w:pPr>
                    <w:spacing w:after="0" w:line="240" w:lineRule="auto"/>
                    <w:rPr>
                      <w:rFonts w:ascii="Times New Roman" w:eastAsia="Times New Roman" w:hAnsi="Times New Roman" w:cs="Times New Roman"/>
                      <w:vanish/>
                      <w:sz w:val="24"/>
                      <w:szCs w:val="24"/>
                    </w:rPr>
                  </w:pPr>
                  <w:bookmarkStart w:id="12" w:name="73-3-5.6(1)(c)(ii)"/>
                  <w:bookmarkEnd w:id="1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
                    <w:gridCol w:w="8220"/>
                  </w:tblGrid>
                  <w:tr w:rsidR="00CE3821" w:rsidRPr="00CE3821">
                    <w:trPr>
                      <w:tblCellSpacing w:w="15" w:type="dxa"/>
                    </w:trPr>
                    <w:tc>
                      <w:tcPr>
                        <w:tcW w:w="0" w:type="auto"/>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(ii)</w:t>
                        </w:r>
                      </w:p>
                    </w:tc>
                    <w:tc>
                      <w:tcPr>
                        <w:tcW w:w="16155" w:type="dxa"/>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proofErr w:type="gramStart"/>
                        <w:r w:rsidRPr="00CE3821">
                          <w:rPr>
                            <w:rFonts w:ascii="Times New Roman" w:eastAsia="Times New Roman" w:hAnsi="Times New Roman" w:cs="Times New Roman"/>
                            <w:sz w:val="24"/>
                            <w:szCs w:val="24"/>
                          </w:rPr>
                          <w:t>permanent</w:t>
                        </w:r>
                        <w:proofErr w:type="gramEnd"/>
                        <w:r w:rsidRPr="00CE3821">
                          <w:rPr>
                            <w:rFonts w:ascii="Times New Roman" w:eastAsia="Times New Roman" w:hAnsi="Times New Roman" w:cs="Times New Roman"/>
                            <w:sz w:val="24"/>
                            <w:szCs w:val="24"/>
                          </w:rPr>
                          <w:t xml:space="preserve"> change.</w:t>
                        </w:r>
                      </w:p>
                    </w:tc>
                  </w:tr>
                </w:tbl>
                <w:p w:rsidR="00CE3821" w:rsidRPr="00CE3821" w:rsidRDefault="00CE3821" w:rsidP="00CE3821">
                  <w:pPr>
                    <w:spacing w:after="0" w:line="240" w:lineRule="auto"/>
                    <w:rPr>
                      <w:rFonts w:ascii="Times New Roman" w:eastAsia="Times New Roman" w:hAnsi="Times New Roman" w:cs="Times New Roman"/>
                      <w:sz w:val="24"/>
                      <w:szCs w:val="24"/>
                    </w:rPr>
                  </w:pPr>
                </w:p>
              </w:tc>
            </w:tr>
          </w:tbl>
          <w:p w:rsidR="00CE3821" w:rsidRPr="00CE3821" w:rsidRDefault="00CE3821" w:rsidP="00CE3821">
            <w:pPr>
              <w:spacing w:after="0" w:line="240" w:lineRule="auto"/>
              <w:rPr>
                <w:rFonts w:ascii="Helvetica" w:eastAsia="Times New Roman" w:hAnsi="Helvetica" w:cs="Helvetica"/>
                <w:vanish/>
                <w:color w:val="000000"/>
                <w:sz w:val="24"/>
                <w:szCs w:val="24"/>
              </w:rPr>
            </w:pPr>
            <w:bookmarkStart w:id="13" w:name="73-3-5.6(1)(d)"/>
            <w:bookmarkEnd w:id="13"/>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651"/>
            </w:tblGrid>
            <w:tr w:rsidR="00CE3821" w:rsidRPr="00CE3821">
              <w:trPr>
                <w:tblCellSpacing w:w="15" w:type="dxa"/>
              </w:trPr>
              <w:tc>
                <w:tcPr>
                  <w:tcW w:w="0" w:type="auto"/>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(d)</w:t>
                  </w:r>
                </w:p>
              </w:tc>
              <w:tc>
                <w:tcPr>
                  <w:tcW w:w="16545" w:type="dxa"/>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"Small amount of water" means the amount of water necessary to meet the requirements of:</w:t>
                  </w:r>
                  <w:bookmarkStart w:id="14" w:name="73-3-5.6(1)(d)(i)"/>
                  <w:bookmarkEnd w:id="14"/>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8274"/>
                  </w:tblGrid>
                  <w:tr w:rsidR="00CE3821" w:rsidRPr="00CE3821">
                    <w:trPr>
                      <w:tblCellSpacing w:w="15" w:type="dxa"/>
                    </w:trPr>
                    <w:tc>
                      <w:tcPr>
                        <w:tcW w:w="0" w:type="auto"/>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w:t>
                        </w:r>
                        <w:proofErr w:type="spellStart"/>
                        <w:r w:rsidRPr="00CE3821">
                          <w:rPr>
                            <w:rFonts w:ascii="Times New Roman" w:eastAsia="Times New Roman" w:hAnsi="Times New Roman" w:cs="Times New Roman"/>
                            <w:sz w:val="24"/>
                            <w:szCs w:val="24"/>
                          </w:rPr>
                          <w:t>i</w:t>
                        </w:r>
                        <w:proofErr w:type="spellEnd"/>
                        <w:r w:rsidRPr="00CE3821">
                          <w:rPr>
                            <w:rFonts w:ascii="Times New Roman" w:eastAsia="Times New Roman" w:hAnsi="Times New Roman" w:cs="Times New Roman"/>
                            <w:sz w:val="24"/>
                            <w:szCs w:val="24"/>
                          </w:rPr>
                          <w:t>)</w:t>
                        </w:r>
                      </w:p>
                    </w:tc>
                    <w:tc>
                      <w:tcPr>
                        <w:tcW w:w="16185" w:type="dxa"/>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one residence;</w:t>
                        </w:r>
                      </w:p>
                    </w:tc>
                  </w:tr>
                </w:tbl>
                <w:p w:rsidR="00CE3821" w:rsidRPr="00CE3821" w:rsidRDefault="00CE3821" w:rsidP="00CE3821">
                  <w:pPr>
                    <w:spacing w:after="0" w:line="240" w:lineRule="auto"/>
                    <w:rPr>
                      <w:rFonts w:ascii="Times New Roman" w:eastAsia="Times New Roman" w:hAnsi="Times New Roman" w:cs="Times New Roman"/>
                      <w:vanish/>
                      <w:sz w:val="24"/>
                      <w:szCs w:val="24"/>
                    </w:rPr>
                  </w:pPr>
                  <w:bookmarkStart w:id="15" w:name="73-3-5.6(1)(d)(ii)"/>
                  <w:bookmarkEnd w:id="15"/>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
                    <w:gridCol w:w="8207"/>
                  </w:tblGrid>
                  <w:tr w:rsidR="00CE3821" w:rsidRPr="00CE3821">
                    <w:trPr>
                      <w:tblCellSpacing w:w="15" w:type="dxa"/>
                    </w:trPr>
                    <w:tc>
                      <w:tcPr>
                        <w:tcW w:w="0" w:type="auto"/>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(ii)</w:t>
                        </w:r>
                      </w:p>
                    </w:tc>
                    <w:tc>
                      <w:tcPr>
                        <w:tcW w:w="16125" w:type="dxa"/>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1/4 acre of irrigable land; and</w:t>
                        </w:r>
                      </w:p>
                    </w:tc>
                  </w:tr>
                </w:tbl>
                <w:p w:rsidR="00CE3821" w:rsidRPr="00CE3821" w:rsidRDefault="00CE3821" w:rsidP="00CE3821">
                  <w:pPr>
                    <w:spacing w:after="0" w:line="240" w:lineRule="auto"/>
                    <w:rPr>
                      <w:rFonts w:ascii="Times New Roman" w:eastAsia="Times New Roman" w:hAnsi="Times New Roman" w:cs="Times New Roman"/>
                      <w:vanish/>
                      <w:sz w:val="24"/>
                      <w:szCs w:val="24"/>
                    </w:rPr>
                  </w:pPr>
                  <w:bookmarkStart w:id="16" w:name="73-3-5.6(1)(d)(iii)"/>
                  <w:bookmarkEnd w:id="16"/>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141"/>
                  </w:tblGrid>
                  <w:tr w:rsidR="00CE3821" w:rsidRPr="00CE3821">
                    <w:trPr>
                      <w:tblCellSpacing w:w="15" w:type="dxa"/>
                    </w:trPr>
                    <w:tc>
                      <w:tcPr>
                        <w:tcW w:w="0" w:type="auto"/>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(iii)</w:t>
                        </w:r>
                      </w:p>
                    </w:tc>
                    <w:tc>
                      <w:tcPr>
                        <w:tcW w:w="16065" w:type="dxa"/>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a livestock watering right for:</w:t>
                        </w:r>
                        <w:bookmarkStart w:id="17" w:name="73-3-5.6(1)(d)(iii)(A)"/>
                        <w:bookmarkEnd w:id="17"/>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7657"/>
                        </w:tblGrid>
                        <w:tr w:rsidR="00CE3821" w:rsidRPr="00CE3821">
                          <w:trPr>
                            <w:tblCellSpacing w:w="15" w:type="dxa"/>
                          </w:trPr>
                          <w:tc>
                            <w:tcPr>
                              <w:tcW w:w="0" w:type="auto"/>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(A)</w:t>
                              </w:r>
                            </w:p>
                          </w:tc>
                          <w:tc>
                            <w:tcPr>
                              <w:tcW w:w="15615" w:type="dxa"/>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10 cattle; or</w:t>
                              </w:r>
                            </w:p>
                          </w:tc>
                        </w:tr>
                      </w:tbl>
                      <w:p w:rsidR="00CE3821" w:rsidRPr="00CE3821" w:rsidRDefault="00CE3821" w:rsidP="00CE3821">
                        <w:pPr>
                          <w:spacing w:after="0" w:line="240" w:lineRule="auto"/>
                          <w:rPr>
                            <w:rFonts w:ascii="Times New Roman" w:eastAsia="Times New Roman" w:hAnsi="Times New Roman" w:cs="Times New Roman"/>
                            <w:vanish/>
                            <w:sz w:val="24"/>
                            <w:szCs w:val="24"/>
                          </w:rPr>
                        </w:pPr>
                        <w:bookmarkStart w:id="18" w:name="73-3-5.6(1)(d)(iii)(B)"/>
                        <w:bookmarkEnd w:id="18"/>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5"/>
                          <w:gridCol w:w="7671"/>
                        </w:tblGrid>
                        <w:tr w:rsidR="00CE3821" w:rsidRPr="00CE3821">
                          <w:trPr>
                            <w:tblCellSpacing w:w="15" w:type="dxa"/>
                          </w:trPr>
                          <w:tc>
                            <w:tcPr>
                              <w:tcW w:w="0" w:type="auto"/>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(B)</w:t>
                              </w:r>
                            </w:p>
                          </w:tc>
                          <w:tc>
                            <w:tcPr>
                              <w:tcW w:w="15615" w:type="dxa"/>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proofErr w:type="gramStart"/>
                              <w:r w:rsidRPr="00CE3821">
                                <w:rPr>
                                  <w:rFonts w:ascii="Times New Roman" w:eastAsia="Times New Roman" w:hAnsi="Times New Roman" w:cs="Times New Roman"/>
                                  <w:sz w:val="24"/>
                                  <w:szCs w:val="24"/>
                                </w:rPr>
                                <w:t>the</w:t>
                              </w:r>
                              <w:proofErr w:type="gramEnd"/>
                              <w:r w:rsidRPr="00CE3821">
                                <w:rPr>
                                  <w:rFonts w:ascii="Times New Roman" w:eastAsia="Times New Roman" w:hAnsi="Times New Roman" w:cs="Times New Roman"/>
                                  <w:sz w:val="24"/>
                                  <w:szCs w:val="24"/>
                                </w:rPr>
                                <w:t xml:space="preserve"> equivalent amount of water of Subsection </w:t>
                              </w:r>
                              <w:hyperlink r:id="rId6" w:anchor="73-3-5.6(1)(d)(iii)(A)" w:history="1">
                                <w:r w:rsidRPr="00CE3821">
                                  <w:rPr>
                                    <w:rFonts w:ascii="Times New Roman" w:eastAsia="Times New Roman" w:hAnsi="Times New Roman" w:cs="Times New Roman"/>
                                    <w:color w:val="2973BE"/>
                                    <w:sz w:val="24"/>
                                    <w:szCs w:val="24"/>
                                  </w:rPr>
                                  <w:t>(1)(d)(iii)(A)</w:t>
                                </w:r>
                              </w:hyperlink>
                              <w:r w:rsidRPr="00CE3821">
                                <w:rPr>
                                  <w:rFonts w:ascii="Times New Roman" w:eastAsia="Times New Roman" w:hAnsi="Times New Roman" w:cs="Times New Roman"/>
                                  <w:sz w:val="24"/>
                                  <w:szCs w:val="24"/>
                                </w:rPr>
                                <w:t> for livestock other than cattle.</w:t>
                              </w:r>
                            </w:p>
                          </w:tc>
                        </w:tr>
                      </w:tbl>
                      <w:p w:rsidR="00CE3821" w:rsidRPr="00CE3821" w:rsidRDefault="00CE3821" w:rsidP="00CE3821">
                        <w:pPr>
                          <w:spacing w:after="0" w:line="240" w:lineRule="auto"/>
                          <w:rPr>
                            <w:rFonts w:ascii="Times New Roman" w:eastAsia="Times New Roman" w:hAnsi="Times New Roman" w:cs="Times New Roman"/>
                            <w:sz w:val="24"/>
                            <w:szCs w:val="24"/>
                          </w:rPr>
                        </w:pPr>
                      </w:p>
                    </w:tc>
                  </w:tr>
                </w:tbl>
                <w:p w:rsidR="00CE3821" w:rsidRPr="00CE3821" w:rsidRDefault="00CE3821" w:rsidP="00CE3821">
                  <w:pPr>
                    <w:spacing w:after="0" w:line="240" w:lineRule="auto"/>
                    <w:rPr>
                      <w:rFonts w:ascii="Times New Roman" w:eastAsia="Times New Roman" w:hAnsi="Times New Roman" w:cs="Times New Roman"/>
                      <w:sz w:val="24"/>
                      <w:szCs w:val="24"/>
                    </w:rPr>
                  </w:pPr>
                </w:p>
              </w:tc>
            </w:tr>
          </w:tbl>
          <w:p w:rsidR="00CE3821" w:rsidRPr="00CE3821" w:rsidRDefault="00CE3821" w:rsidP="00CE3821">
            <w:pPr>
              <w:spacing w:after="0" w:line="240" w:lineRule="auto"/>
              <w:rPr>
                <w:rFonts w:ascii="Helvetica" w:eastAsia="Times New Roman" w:hAnsi="Helvetica" w:cs="Helvetica"/>
                <w:color w:val="000000"/>
                <w:sz w:val="24"/>
                <w:szCs w:val="24"/>
              </w:rPr>
            </w:pPr>
          </w:p>
        </w:tc>
      </w:tr>
    </w:tbl>
    <w:p w:rsidR="00CE3821" w:rsidRPr="00CE3821" w:rsidRDefault="00CE3821" w:rsidP="00CE3821">
      <w:pPr>
        <w:spacing w:after="0" w:line="240" w:lineRule="auto"/>
        <w:rPr>
          <w:rFonts w:ascii="Times New Roman" w:eastAsia="Times New Roman" w:hAnsi="Times New Roman" w:cs="Times New Roman"/>
          <w:vanish/>
          <w:sz w:val="24"/>
          <w:szCs w:val="24"/>
        </w:rPr>
      </w:pPr>
      <w:bookmarkStart w:id="19" w:name="73-3-5.6(2)"/>
      <w:bookmarkEnd w:id="19"/>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9"/>
        <w:gridCol w:w="9081"/>
      </w:tblGrid>
      <w:tr w:rsidR="00CE3821" w:rsidRPr="00CE3821" w:rsidTr="00CE3821">
        <w:trPr>
          <w:tblCellSpacing w:w="15" w:type="dxa"/>
        </w:trPr>
        <w:tc>
          <w:tcPr>
            <w:tcW w:w="0" w:type="auto"/>
            <w:shd w:val="clear" w:color="auto" w:fill="FFFFFF"/>
            <w:hideMark/>
          </w:tcPr>
          <w:p w:rsidR="00CE3821" w:rsidRPr="00CE3821" w:rsidRDefault="00CE3821" w:rsidP="00CE3821">
            <w:pPr>
              <w:spacing w:after="0" w:line="240" w:lineRule="auto"/>
              <w:rPr>
                <w:rFonts w:ascii="Helvetica" w:eastAsia="Times New Roman" w:hAnsi="Helvetica" w:cs="Helvetica"/>
                <w:color w:val="000000"/>
                <w:sz w:val="24"/>
                <w:szCs w:val="24"/>
              </w:rPr>
            </w:pPr>
            <w:r w:rsidRPr="00CE3821">
              <w:rPr>
                <w:rFonts w:ascii="Helvetica" w:eastAsia="Times New Roman" w:hAnsi="Helvetica" w:cs="Helvetica"/>
                <w:color w:val="000000"/>
                <w:sz w:val="24"/>
                <w:szCs w:val="24"/>
              </w:rPr>
              <w:t>(2)</w:t>
            </w:r>
          </w:p>
        </w:tc>
        <w:tc>
          <w:tcPr>
            <w:tcW w:w="16995" w:type="dxa"/>
            <w:shd w:val="clear" w:color="auto" w:fill="FFFFFF"/>
            <w:hideMark/>
          </w:tcPr>
          <w:p w:rsidR="00CE3821" w:rsidRPr="00CE3821" w:rsidRDefault="00CE3821" w:rsidP="00CE3821">
            <w:pPr>
              <w:spacing w:after="0" w:line="240" w:lineRule="auto"/>
              <w:rPr>
                <w:rFonts w:ascii="Helvetica" w:eastAsia="Times New Roman" w:hAnsi="Helvetica" w:cs="Helvetica"/>
                <w:color w:val="000000"/>
                <w:sz w:val="24"/>
                <w:szCs w:val="24"/>
              </w:rPr>
            </w:pPr>
            <w:r w:rsidRPr="00CE3821">
              <w:rPr>
                <w:rFonts w:ascii="Helvetica" w:eastAsia="Times New Roman" w:hAnsi="Helvetica" w:cs="Helvetica"/>
                <w:color w:val="000000"/>
                <w:sz w:val="24"/>
                <w:szCs w:val="24"/>
              </w:rPr>
              <w:t>The state engineer may approve an application if:</w:t>
            </w:r>
            <w:bookmarkStart w:id="20" w:name="73-3-5.6(2)(a)"/>
            <w:bookmarkEnd w:id="2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664"/>
            </w:tblGrid>
            <w:tr w:rsidR="00CE3821" w:rsidRPr="00CE3821">
              <w:trPr>
                <w:tblCellSpacing w:w="15" w:type="dxa"/>
              </w:trPr>
              <w:tc>
                <w:tcPr>
                  <w:tcW w:w="0" w:type="auto"/>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(a)</w:t>
                  </w:r>
                </w:p>
              </w:tc>
              <w:tc>
                <w:tcPr>
                  <w:tcW w:w="16560" w:type="dxa"/>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the state engineer undertakes a thorough investigation of the application;</w:t>
                  </w:r>
                </w:p>
              </w:tc>
            </w:tr>
          </w:tbl>
          <w:p w:rsidR="00CE3821" w:rsidRPr="00CE3821" w:rsidRDefault="00CE3821" w:rsidP="00CE3821">
            <w:pPr>
              <w:spacing w:after="0" w:line="240" w:lineRule="auto"/>
              <w:rPr>
                <w:rFonts w:ascii="Helvetica" w:eastAsia="Times New Roman" w:hAnsi="Helvetica" w:cs="Helvetica"/>
                <w:vanish/>
                <w:color w:val="000000"/>
                <w:sz w:val="24"/>
                <w:szCs w:val="24"/>
              </w:rPr>
            </w:pPr>
            <w:bookmarkStart w:id="21" w:name="73-3-5.6(2)(b)"/>
            <w:bookmarkEnd w:id="2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651"/>
            </w:tblGrid>
            <w:tr w:rsidR="00CE3821" w:rsidRPr="00CE3821">
              <w:trPr>
                <w:tblCellSpacing w:w="15" w:type="dxa"/>
              </w:trPr>
              <w:tc>
                <w:tcPr>
                  <w:tcW w:w="0" w:type="auto"/>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(b)</w:t>
                  </w:r>
                </w:p>
              </w:tc>
              <w:tc>
                <w:tcPr>
                  <w:tcW w:w="16545" w:type="dxa"/>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notice is provided in accordance with Subsection </w:t>
                  </w:r>
                  <w:hyperlink r:id="rId7" w:anchor="73-3-5.6(3)" w:history="1">
                    <w:r w:rsidRPr="00CE3821">
                      <w:rPr>
                        <w:rFonts w:ascii="Times New Roman" w:eastAsia="Times New Roman" w:hAnsi="Times New Roman" w:cs="Times New Roman"/>
                        <w:color w:val="2973BE"/>
                        <w:sz w:val="24"/>
                        <w:szCs w:val="24"/>
                      </w:rPr>
                      <w:t>(3)</w:t>
                    </w:r>
                  </w:hyperlink>
                  <w:r w:rsidRPr="00CE3821">
                    <w:rPr>
                      <w:rFonts w:ascii="Times New Roman" w:eastAsia="Times New Roman" w:hAnsi="Times New Roman" w:cs="Times New Roman"/>
                      <w:sz w:val="24"/>
                      <w:szCs w:val="24"/>
                    </w:rPr>
                    <w:t>;</w:t>
                  </w:r>
                </w:p>
              </w:tc>
            </w:tr>
          </w:tbl>
          <w:p w:rsidR="00CE3821" w:rsidRPr="00CE3821" w:rsidRDefault="00CE3821" w:rsidP="00CE3821">
            <w:pPr>
              <w:spacing w:after="0" w:line="240" w:lineRule="auto"/>
              <w:rPr>
                <w:rFonts w:ascii="Helvetica" w:eastAsia="Times New Roman" w:hAnsi="Helvetica" w:cs="Helvetica"/>
                <w:vanish/>
                <w:color w:val="000000"/>
                <w:sz w:val="24"/>
                <w:szCs w:val="24"/>
              </w:rPr>
            </w:pPr>
            <w:bookmarkStart w:id="22" w:name="73-3-5.6(2)(c)"/>
            <w:bookmarkEnd w:id="2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664"/>
            </w:tblGrid>
            <w:tr w:rsidR="00CE3821" w:rsidRPr="00CE3821">
              <w:trPr>
                <w:tblCellSpacing w:w="15" w:type="dxa"/>
              </w:trPr>
              <w:tc>
                <w:tcPr>
                  <w:tcW w:w="0" w:type="auto"/>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(c)</w:t>
                  </w:r>
                </w:p>
              </w:tc>
              <w:tc>
                <w:tcPr>
                  <w:tcW w:w="16575" w:type="dxa"/>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the application complies with the state engineer's regional policies and restrictions and Section </w:t>
                  </w:r>
                  <w:hyperlink r:id="rId8" w:history="1">
                    <w:r w:rsidRPr="00CE3821">
                      <w:rPr>
                        <w:rFonts w:ascii="Times New Roman" w:eastAsia="Times New Roman" w:hAnsi="Times New Roman" w:cs="Times New Roman"/>
                        <w:color w:val="2973BE"/>
                        <w:sz w:val="24"/>
                        <w:szCs w:val="24"/>
                      </w:rPr>
                      <w:t>73-3-3</w:t>
                    </w:r>
                  </w:hyperlink>
                  <w:r w:rsidRPr="00CE3821">
                    <w:rPr>
                      <w:rFonts w:ascii="Times New Roman" w:eastAsia="Times New Roman" w:hAnsi="Times New Roman" w:cs="Times New Roman"/>
                      <w:sz w:val="24"/>
                      <w:szCs w:val="24"/>
                    </w:rPr>
                    <w:t> or </w:t>
                  </w:r>
                  <w:hyperlink r:id="rId9" w:history="1">
                    <w:r w:rsidRPr="00CE3821">
                      <w:rPr>
                        <w:rFonts w:ascii="Times New Roman" w:eastAsia="Times New Roman" w:hAnsi="Times New Roman" w:cs="Times New Roman"/>
                        <w:color w:val="2973BE"/>
                        <w:sz w:val="24"/>
                        <w:szCs w:val="24"/>
                      </w:rPr>
                      <w:t>73-3-8</w:t>
                    </w:r>
                  </w:hyperlink>
                  <w:r w:rsidRPr="00CE3821">
                    <w:rPr>
                      <w:rFonts w:ascii="Times New Roman" w:eastAsia="Times New Roman" w:hAnsi="Times New Roman" w:cs="Times New Roman"/>
                      <w:sz w:val="24"/>
                      <w:szCs w:val="24"/>
                    </w:rPr>
                    <w:t>, as applicable; and</w:t>
                  </w:r>
                </w:p>
              </w:tc>
            </w:tr>
          </w:tbl>
          <w:p w:rsidR="00CE3821" w:rsidRPr="00CE3821" w:rsidRDefault="00CE3821" w:rsidP="00CE3821">
            <w:pPr>
              <w:spacing w:after="0" w:line="240" w:lineRule="auto"/>
              <w:rPr>
                <w:rFonts w:ascii="Helvetica" w:eastAsia="Times New Roman" w:hAnsi="Helvetica" w:cs="Helvetica"/>
                <w:vanish/>
                <w:color w:val="000000"/>
                <w:sz w:val="24"/>
                <w:szCs w:val="24"/>
              </w:rPr>
            </w:pPr>
            <w:bookmarkStart w:id="23" w:name="73-3-5.6(2)(d)"/>
            <w:bookmarkEnd w:id="23"/>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651"/>
            </w:tblGrid>
            <w:tr w:rsidR="00CE3821" w:rsidRPr="00CE3821">
              <w:trPr>
                <w:tblCellSpacing w:w="15" w:type="dxa"/>
              </w:trPr>
              <w:tc>
                <w:tcPr>
                  <w:tcW w:w="0" w:type="auto"/>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(d)</w:t>
                  </w:r>
                </w:p>
              </w:tc>
              <w:tc>
                <w:tcPr>
                  <w:tcW w:w="16545" w:type="dxa"/>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the application does not conflict with a political subdivision's ordinance:</w:t>
                  </w:r>
                  <w:bookmarkStart w:id="24" w:name="73-3-5.6(2)(d)(i)"/>
                  <w:bookmarkEnd w:id="24"/>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8274"/>
                  </w:tblGrid>
                  <w:tr w:rsidR="00CE3821" w:rsidRPr="00CE3821">
                    <w:trPr>
                      <w:tblCellSpacing w:w="15" w:type="dxa"/>
                    </w:trPr>
                    <w:tc>
                      <w:tcPr>
                        <w:tcW w:w="0" w:type="auto"/>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w:t>
                        </w:r>
                        <w:proofErr w:type="spellStart"/>
                        <w:r w:rsidRPr="00CE3821">
                          <w:rPr>
                            <w:rFonts w:ascii="Times New Roman" w:eastAsia="Times New Roman" w:hAnsi="Times New Roman" w:cs="Times New Roman"/>
                            <w:sz w:val="24"/>
                            <w:szCs w:val="24"/>
                          </w:rPr>
                          <w:t>i</w:t>
                        </w:r>
                        <w:proofErr w:type="spellEnd"/>
                        <w:r w:rsidRPr="00CE3821">
                          <w:rPr>
                            <w:rFonts w:ascii="Times New Roman" w:eastAsia="Times New Roman" w:hAnsi="Times New Roman" w:cs="Times New Roman"/>
                            <w:sz w:val="24"/>
                            <w:szCs w:val="24"/>
                          </w:rPr>
                          <w:t>)</w:t>
                        </w:r>
                      </w:p>
                    </w:tc>
                    <w:tc>
                      <w:tcPr>
                        <w:tcW w:w="16185" w:type="dxa"/>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for planning, zoning, or subdivision regulation; or</w:t>
                        </w:r>
                      </w:p>
                    </w:tc>
                  </w:tr>
                </w:tbl>
                <w:p w:rsidR="00CE3821" w:rsidRPr="00CE3821" w:rsidRDefault="00CE3821" w:rsidP="00CE3821">
                  <w:pPr>
                    <w:spacing w:after="0" w:line="240" w:lineRule="auto"/>
                    <w:rPr>
                      <w:rFonts w:ascii="Times New Roman" w:eastAsia="Times New Roman" w:hAnsi="Times New Roman" w:cs="Times New Roman"/>
                      <w:vanish/>
                      <w:sz w:val="24"/>
                      <w:szCs w:val="24"/>
                    </w:rPr>
                  </w:pPr>
                  <w:bookmarkStart w:id="25" w:name="73-3-5.6(2)(d)(ii)"/>
                  <w:bookmarkEnd w:id="25"/>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
                    <w:gridCol w:w="8207"/>
                  </w:tblGrid>
                  <w:tr w:rsidR="00CE3821" w:rsidRPr="00CE3821">
                    <w:trPr>
                      <w:tblCellSpacing w:w="15" w:type="dxa"/>
                    </w:trPr>
                    <w:tc>
                      <w:tcPr>
                        <w:tcW w:w="0" w:type="auto"/>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(ii)</w:t>
                        </w:r>
                      </w:p>
                    </w:tc>
                    <w:tc>
                      <w:tcPr>
                        <w:tcW w:w="16125" w:type="dxa"/>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proofErr w:type="gramStart"/>
                        <w:r w:rsidRPr="00CE3821">
                          <w:rPr>
                            <w:rFonts w:ascii="Times New Roman" w:eastAsia="Times New Roman" w:hAnsi="Times New Roman" w:cs="Times New Roman"/>
                            <w:sz w:val="24"/>
                            <w:szCs w:val="24"/>
                          </w:rPr>
                          <w:t>under</w:t>
                        </w:r>
                        <w:proofErr w:type="gramEnd"/>
                        <w:r w:rsidRPr="00CE3821">
                          <w:rPr>
                            <w:rFonts w:ascii="Times New Roman" w:eastAsia="Times New Roman" w:hAnsi="Times New Roman" w:cs="Times New Roman"/>
                            <w:sz w:val="24"/>
                            <w:szCs w:val="24"/>
                          </w:rPr>
                          <w:t xml:space="preserve"> Section </w:t>
                        </w:r>
                        <w:hyperlink r:id="rId10" w:history="1">
                          <w:r w:rsidRPr="00CE3821">
                            <w:rPr>
                              <w:rFonts w:ascii="Times New Roman" w:eastAsia="Times New Roman" w:hAnsi="Times New Roman" w:cs="Times New Roman"/>
                              <w:color w:val="2973BE"/>
                              <w:sz w:val="24"/>
                              <w:szCs w:val="24"/>
                            </w:rPr>
                            <w:t>10-8-15</w:t>
                          </w:r>
                        </w:hyperlink>
                        <w:r w:rsidRPr="00CE3821">
                          <w:rPr>
                            <w:rFonts w:ascii="Times New Roman" w:eastAsia="Times New Roman" w:hAnsi="Times New Roman" w:cs="Times New Roman"/>
                            <w:sz w:val="24"/>
                            <w:szCs w:val="24"/>
                          </w:rPr>
                          <w:t>.</w:t>
                        </w:r>
                      </w:p>
                    </w:tc>
                  </w:tr>
                </w:tbl>
                <w:p w:rsidR="00CE3821" w:rsidRPr="00CE3821" w:rsidRDefault="00CE3821" w:rsidP="00CE3821">
                  <w:pPr>
                    <w:spacing w:after="0" w:line="240" w:lineRule="auto"/>
                    <w:rPr>
                      <w:rFonts w:ascii="Times New Roman" w:eastAsia="Times New Roman" w:hAnsi="Times New Roman" w:cs="Times New Roman"/>
                      <w:sz w:val="24"/>
                      <w:szCs w:val="24"/>
                    </w:rPr>
                  </w:pPr>
                </w:p>
              </w:tc>
            </w:tr>
          </w:tbl>
          <w:p w:rsidR="00CE3821" w:rsidRPr="00CE3821" w:rsidRDefault="00CE3821" w:rsidP="00CE3821">
            <w:pPr>
              <w:spacing w:after="0" w:line="240" w:lineRule="auto"/>
              <w:rPr>
                <w:rFonts w:ascii="Helvetica" w:eastAsia="Times New Roman" w:hAnsi="Helvetica" w:cs="Helvetica"/>
                <w:color w:val="000000"/>
                <w:sz w:val="24"/>
                <w:szCs w:val="24"/>
              </w:rPr>
            </w:pPr>
          </w:p>
        </w:tc>
      </w:tr>
    </w:tbl>
    <w:p w:rsidR="00CE3821" w:rsidRPr="00CE3821" w:rsidRDefault="00CE3821" w:rsidP="00CE3821">
      <w:pPr>
        <w:spacing w:after="0" w:line="240" w:lineRule="auto"/>
        <w:rPr>
          <w:rFonts w:ascii="Times New Roman" w:eastAsia="Times New Roman" w:hAnsi="Times New Roman" w:cs="Times New Roman"/>
          <w:vanish/>
          <w:sz w:val="24"/>
          <w:szCs w:val="24"/>
        </w:rPr>
      </w:pPr>
      <w:bookmarkStart w:id="26" w:name="73-3-5.6(3)"/>
      <w:bookmarkEnd w:id="26"/>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9"/>
        <w:gridCol w:w="9081"/>
      </w:tblGrid>
      <w:tr w:rsidR="00CE3821" w:rsidRPr="00CE3821" w:rsidTr="00CE3821">
        <w:trPr>
          <w:tblCellSpacing w:w="15" w:type="dxa"/>
        </w:trPr>
        <w:tc>
          <w:tcPr>
            <w:tcW w:w="0" w:type="auto"/>
            <w:shd w:val="clear" w:color="auto" w:fill="FFFFFF"/>
            <w:hideMark/>
          </w:tcPr>
          <w:p w:rsidR="00CE3821" w:rsidRPr="00CE3821" w:rsidRDefault="00CE3821" w:rsidP="00CE3821">
            <w:pPr>
              <w:spacing w:after="0" w:line="240" w:lineRule="auto"/>
              <w:rPr>
                <w:rFonts w:ascii="Helvetica" w:eastAsia="Times New Roman" w:hAnsi="Helvetica" w:cs="Helvetica"/>
                <w:color w:val="000000"/>
                <w:sz w:val="24"/>
                <w:szCs w:val="24"/>
              </w:rPr>
            </w:pPr>
            <w:r w:rsidRPr="00CE3821">
              <w:rPr>
                <w:rFonts w:ascii="Helvetica" w:eastAsia="Times New Roman" w:hAnsi="Helvetica" w:cs="Helvetica"/>
                <w:color w:val="000000"/>
                <w:sz w:val="24"/>
                <w:szCs w:val="24"/>
              </w:rPr>
              <w:t>(3)</w:t>
            </w:r>
          </w:p>
        </w:tc>
        <w:tc>
          <w:tcPr>
            <w:tcW w:w="16995" w:type="dxa"/>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664"/>
            </w:tblGrid>
            <w:tr w:rsidR="00CE3821" w:rsidRPr="00CE3821">
              <w:trPr>
                <w:tblCellSpacing w:w="15" w:type="dxa"/>
              </w:trPr>
              <w:tc>
                <w:tcPr>
                  <w:tcW w:w="0" w:type="auto"/>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bookmarkStart w:id="27" w:name="73-3-5.6(3)(a)"/>
                  <w:bookmarkEnd w:id="27"/>
                  <w:r w:rsidRPr="00CE3821">
                    <w:rPr>
                      <w:rFonts w:ascii="Times New Roman" w:eastAsia="Times New Roman" w:hAnsi="Times New Roman" w:cs="Times New Roman"/>
                      <w:sz w:val="24"/>
                      <w:szCs w:val="24"/>
                    </w:rPr>
                    <w:t>(a)</w:t>
                  </w:r>
                </w:p>
              </w:tc>
              <w:tc>
                <w:tcPr>
                  <w:tcW w:w="16560" w:type="dxa"/>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Advertising of an application specified in Subsection </w:t>
                  </w:r>
                  <w:hyperlink r:id="rId11" w:anchor="73-3-5.6(2)" w:history="1">
                    <w:r w:rsidRPr="00CE3821">
                      <w:rPr>
                        <w:rFonts w:ascii="Times New Roman" w:eastAsia="Times New Roman" w:hAnsi="Times New Roman" w:cs="Times New Roman"/>
                        <w:color w:val="2973BE"/>
                        <w:sz w:val="24"/>
                        <w:szCs w:val="24"/>
                      </w:rPr>
                      <w:t>(2)</w:t>
                    </w:r>
                  </w:hyperlink>
                  <w:r w:rsidRPr="00CE3821">
                    <w:rPr>
                      <w:rFonts w:ascii="Times New Roman" w:eastAsia="Times New Roman" w:hAnsi="Times New Roman" w:cs="Times New Roman"/>
                      <w:sz w:val="24"/>
                      <w:szCs w:val="24"/>
                    </w:rPr>
                    <w:t> is at the discretion of the state engineer.</w:t>
                  </w:r>
                </w:p>
              </w:tc>
            </w:tr>
          </w:tbl>
          <w:p w:rsidR="00CE3821" w:rsidRPr="00CE3821" w:rsidRDefault="00CE3821" w:rsidP="00CE3821">
            <w:pPr>
              <w:spacing w:after="0" w:line="240" w:lineRule="auto"/>
              <w:rPr>
                <w:rFonts w:ascii="Helvetica" w:eastAsia="Times New Roman" w:hAnsi="Helvetica" w:cs="Helvetica"/>
                <w:vanish/>
                <w:color w:val="000000"/>
                <w:sz w:val="24"/>
                <w:szCs w:val="24"/>
              </w:rPr>
            </w:pPr>
            <w:bookmarkStart w:id="28" w:name="73-3-5.6(3)(b)"/>
            <w:bookmarkEnd w:id="28"/>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651"/>
            </w:tblGrid>
            <w:tr w:rsidR="00CE3821" w:rsidRPr="00CE3821">
              <w:trPr>
                <w:tblCellSpacing w:w="15" w:type="dxa"/>
              </w:trPr>
              <w:tc>
                <w:tcPr>
                  <w:tcW w:w="0" w:type="auto"/>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lastRenderedPageBreak/>
                    <w:t>(b)</w:t>
                  </w:r>
                </w:p>
              </w:tc>
              <w:tc>
                <w:tcPr>
                  <w:tcW w:w="16545" w:type="dxa"/>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If the state engineer finds that the uses proposed by the application may impair other rights, before approving the application, the state engineer shall give notice of the application according to Section </w:t>
                  </w:r>
                  <w:hyperlink r:id="rId12" w:history="1">
                    <w:r w:rsidRPr="00CE3821">
                      <w:rPr>
                        <w:rFonts w:ascii="Times New Roman" w:eastAsia="Times New Roman" w:hAnsi="Times New Roman" w:cs="Times New Roman"/>
                        <w:color w:val="2973BE"/>
                        <w:sz w:val="24"/>
                        <w:szCs w:val="24"/>
                      </w:rPr>
                      <w:t>73-3-6</w:t>
                    </w:r>
                  </w:hyperlink>
                  <w:r w:rsidRPr="00CE3821">
                    <w:rPr>
                      <w:rFonts w:ascii="Times New Roman" w:eastAsia="Times New Roman" w:hAnsi="Times New Roman" w:cs="Times New Roman"/>
                      <w:sz w:val="24"/>
                      <w:szCs w:val="24"/>
                    </w:rPr>
                    <w:t>.</w:t>
                  </w:r>
                </w:p>
              </w:tc>
            </w:tr>
          </w:tbl>
          <w:p w:rsidR="00CE3821" w:rsidRPr="00CE3821" w:rsidRDefault="00CE3821" w:rsidP="00CE3821">
            <w:pPr>
              <w:spacing w:after="0" w:line="240" w:lineRule="auto"/>
              <w:rPr>
                <w:rFonts w:ascii="Helvetica" w:eastAsia="Times New Roman" w:hAnsi="Helvetica" w:cs="Helvetica"/>
                <w:color w:val="000000"/>
                <w:sz w:val="24"/>
                <w:szCs w:val="24"/>
              </w:rPr>
            </w:pPr>
          </w:p>
        </w:tc>
      </w:tr>
    </w:tbl>
    <w:p w:rsidR="00CE3821" w:rsidRPr="00CE3821" w:rsidRDefault="00CE3821" w:rsidP="00CE3821">
      <w:pPr>
        <w:spacing w:after="0" w:line="240" w:lineRule="auto"/>
        <w:rPr>
          <w:rFonts w:ascii="Times New Roman" w:eastAsia="Times New Roman" w:hAnsi="Times New Roman" w:cs="Times New Roman"/>
          <w:vanish/>
          <w:sz w:val="24"/>
          <w:szCs w:val="24"/>
        </w:rPr>
      </w:pPr>
      <w:bookmarkStart w:id="29" w:name="73-3-5.6(4)"/>
      <w:bookmarkEnd w:id="29"/>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9"/>
        <w:gridCol w:w="9081"/>
      </w:tblGrid>
      <w:tr w:rsidR="00CE3821" w:rsidRPr="00CE3821" w:rsidTr="00CE3821">
        <w:trPr>
          <w:tblCellSpacing w:w="15" w:type="dxa"/>
        </w:trPr>
        <w:tc>
          <w:tcPr>
            <w:tcW w:w="0" w:type="auto"/>
            <w:shd w:val="clear" w:color="auto" w:fill="FFFFFF"/>
            <w:hideMark/>
          </w:tcPr>
          <w:p w:rsidR="00CE3821" w:rsidRPr="00CE3821" w:rsidRDefault="00CE3821" w:rsidP="00CE3821">
            <w:pPr>
              <w:spacing w:after="0" w:line="240" w:lineRule="auto"/>
              <w:rPr>
                <w:rFonts w:ascii="Helvetica" w:eastAsia="Times New Roman" w:hAnsi="Helvetica" w:cs="Helvetica"/>
                <w:color w:val="000000"/>
                <w:sz w:val="24"/>
                <w:szCs w:val="24"/>
              </w:rPr>
            </w:pPr>
            <w:r w:rsidRPr="00CE3821">
              <w:rPr>
                <w:rFonts w:ascii="Helvetica" w:eastAsia="Times New Roman" w:hAnsi="Helvetica" w:cs="Helvetica"/>
                <w:color w:val="000000"/>
                <w:sz w:val="24"/>
                <w:szCs w:val="24"/>
              </w:rPr>
              <w:t>(4)</w:t>
            </w:r>
          </w:p>
        </w:tc>
        <w:tc>
          <w:tcPr>
            <w:tcW w:w="16995" w:type="dxa"/>
            <w:shd w:val="clear" w:color="auto" w:fill="FFFFFF"/>
            <w:hideMark/>
          </w:tcPr>
          <w:p w:rsidR="00CE3821" w:rsidRPr="00CE3821" w:rsidRDefault="00CE3821" w:rsidP="00CE3821">
            <w:pPr>
              <w:spacing w:after="0" w:line="240" w:lineRule="auto"/>
              <w:rPr>
                <w:rFonts w:ascii="Helvetica" w:eastAsia="Times New Roman" w:hAnsi="Helvetica" w:cs="Helvetica"/>
                <w:color w:val="000000"/>
                <w:sz w:val="24"/>
                <w:szCs w:val="24"/>
              </w:rPr>
            </w:pPr>
            <w:r w:rsidRPr="00CE3821">
              <w:rPr>
                <w:rFonts w:ascii="Helvetica" w:eastAsia="Times New Roman" w:hAnsi="Helvetica" w:cs="Helvetica"/>
                <w:color w:val="000000"/>
                <w:sz w:val="24"/>
                <w:szCs w:val="24"/>
              </w:rPr>
              <w:t>An applicant receiving approval under this section is responsible for the time limit for construction and submitting proof as required by Subsection </w:t>
            </w:r>
            <w:hyperlink r:id="rId13" w:anchor="73-3-5.6(6)" w:history="1">
              <w:r w:rsidRPr="00CE3821">
                <w:rPr>
                  <w:rFonts w:ascii="Helvetica" w:eastAsia="Times New Roman" w:hAnsi="Helvetica" w:cs="Helvetica"/>
                  <w:color w:val="2973BE"/>
                  <w:sz w:val="24"/>
                  <w:szCs w:val="24"/>
                </w:rPr>
                <w:t>(6)</w:t>
              </w:r>
            </w:hyperlink>
            <w:r w:rsidRPr="00CE3821">
              <w:rPr>
                <w:rFonts w:ascii="Helvetica" w:eastAsia="Times New Roman" w:hAnsi="Helvetica" w:cs="Helvetica"/>
                <w:color w:val="000000"/>
                <w:sz w:val="24"/>
                <w:szCs w:val="24"/>
              </w:rPr>
              <w:t>.</w:t>
            </w:r>
          </w:p>
        </w:tc>
      </w:tr>
    </w:tbl>
    <w:p w:rsidR="00CE3821" w:rsidRPr="00CE3821" w:rsidRDefault="00CE3821" w:rsidP="00CE3821">
      <w:pPr>
        <w:spacing w:after="0" w:line="240" w:lineRule="auto"/>
        <w:rPr>
          <w:rFonts w:ascii="Times New Roman" w:eastAsia="Times New Roman" w:hAnsi="Times New Roman" w:cs="Times New Roman"/>
          <w:vanish/>
          <w:sz w:val="24"/>
          <w:szCs w:val="24"/>
        </w:rPr>
      </w:pPr>
      <w:bookmarkStart w:id="30" w:name="73-3-5.6(5)"/>
      <w:bookmarkEnd w:id="30"/>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9"/>
        <w:gridCol w:w="9081"/>
      </w:tblGrid>
      <w:tr w:rsidR="00CE3821" w:rsidRPr="00CE3821" w:rsidTr="00CE3821">
        <w:trPr>
          <w:tblCellSpacing w:w="15" w:type="dxa"/>
        </w:trPr>
        <w:tc>
          <w:tcPr>
            <w:tcW w:w="0" w:type="auto"/>
            <w:shd w:val="clear" w:color="auto" w:fill="FFFFFF"/>
            <w:hideMark/>
          </w:tcPr>
          <w:p w:rsidR="00CE3821" w:rsidRPr="00CE3821" w:rsidRDefault="00CE3821" w:rsidP="00CE3821">
            <w:pPr>
              <w:spacing w:after="0" w:line="240" w:lineRule="auto"/>
              <w:rPr>
                <w:rFonts w:ascii="Helvetica" w:eastAsia="Times New Roman" w:hAnsi="Helvetica" w:cs="Helvetica"/>
                <w:color w:val="000000"/>
                <w:sz w:val="24"/>
                <w:szCs w:val="24"/>
              </w:rPr>
            </w:pPr>
            <w:r w:rsidRPr="00CE3821">
              <w:rPr>
                <w:rFonts w:ascii="Helvetica" w:eastAsia="Times New Roman" w:hAnsi="Helvetica" w:cs="Helvetica"/>
                <w:color w:val="000000"/>
                <w:sz w:val="24"/>
                <w:szCs w:val="24"/>
              </w:rPr>
              <w:t>(5)</w:t>
            </w:r>
          </w:p>
        </w:tc>
        <w:tc>
          <w:tcPr>
            <w:tcW w:w="16995" w:type="dxa"/>
            <w:shd w:val="clear" w:color="auto" w:fill="FFFFFF"/>
            <w:hideMark/>
          </w:tcPr>
          <w:p w:rsidR="00CE3821" w:rsidRPr="00CE3821" w:rsidRDefault="00CE3821" w:rsidP="00CE3821">
            <w:pPr>
              <w:spacing w:after="0" w:line="240" w:lineRule="auto"/>
              <w:rPr>
                <w:rFonts w:ascii="Helvetica" w:eastAsia="Times New Roman" w:hAnsi="Helvetica" w:cs="Helvetica"/>
                <w:color w:val="000000"/>
                <w:sz w:val="24"/>
                <w:szCs w:val="24"/>
              </w:rPr>
            </w:pPr>
            <w:r w:rsidRPr="00CE3821">
              <w:rPr>
                <w:rFonts w:ascii="Helvetica" w:eastAsia="Times New Roman" w:hAnsi="Helvetica" w:cs="Helvetica"/>
                <w:color w:val="000000"/>
                <w:sz w:val="24"/>
                <w:szCs w:val="24"/>
              </w:rPr>
              <w:t>Sixty days before the end of the time limit for construction, the state engineer shall notify the applicant by mail when proof is due.</w:t>
            </w:r>
          </w:p>
        </w:tc>
      </w:tr>
    </w:tbl>
    <w:p w:rsidR="00CE3821" w:rsidRPr="00CE3821" w:rsidRDefault="00CE3821" w:rsidP="00CE3821">
      <w:pPr>
        <w:spacing w:after="0" w:line="240" w:lineRule="auto"/>
        <w:rPr>
          <w:rFonts w:ascii="Times New Roman" w:eastAsia="Times New Roman" w:hAnsi="Times New Roman" w:cs="Times New Roman"/>
          <w:vanish/>
          <w:sz w:val="24"/>
          <w:szCs w:val="24"/>
        </w:rPr>
      </w:pPr>
      <w:bookmarkStart w:id="31" w:name="73-3-5.6(6)"/>
      <w:bookmarkEnd w:id="31"/>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9"/>
        <w:gridCol w:w="9081"/>
      </w:tblGrid>
      <w:tr w:rsidR="00CE3821" w:rsidRPr="00CE3821" w:rsidTr="00CE3821">
        <w:trPr>
          <w:tblCellSpacing w:w="15" w:type="dxa"/>
        </w:trPr>
        <w:tc>
          <w:tcPr>
            <w:tcW w:w="0" w:type="auto"/>
            <w:shd w:val="clear" w:color="auto" w:fill="FFFFFF"/>
            <w:hideMark/>
          </w:tcPr>
          <w:p w:rsidR="00CE3821" w:rsidRPr="00CE3821" w:rsidRDefault="00CE3821" w:rsidP="00CE3821">
            <w:pPr>
              <w:spacing w:after="0" w:line="240" w:lineRule="auto"/>
              <w:rPr>
                <w:rFonts w:ascii="Helvetica" w:eastAsia="Times New Roman" w:hAnsi="Helvetica" w:cs="Helvetica"/>
                <w:color w:val="000000"/>
                <w:sz w:val="24"/>
                <w:szCs w:val="24"/>
              </w:rPr>
            </w:pPr>
            <w:r w:rsidRPr="00CE3821">
              <w:rPr>
                <w:rFonts w:ascii="Helvetica" w:eastAsia="Times New Roman" w:hAnsi="Helvetica" w:cs="Helvetica"/>
                <w:color w:val="000000"/>
                <w:sz w:val="24"/>
                <w:szCs w:val="24"/>
              </w:rPr>
              <w:t>(6)</w:t>
            </w:r>
          </w:p>
        </w:tc>
        <w:tc>
          <w:tcPr>
            <w:tcW w:w="16995" w:type="dxa"/>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664"/>
            </w:tblGrid>
            <w:tr w:rsidR="00CE3821" w:rsidRPr="00CE3821">
              <w:trPr>
                <w:tblCellSpacing w:w="15" w:type="dxa"/>
              </w:trPr>
              <w:tc>
                <w:tcPr>
                  <w:tcW w:w="0" w:type="auto"/>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bookmarkStart w:id="32" w:name="73-3-5.6(6)(a)"/>
                  <w:bookmarkEnd w:id="32"/>
                  <w:r w:rsidRPr="00CE3821">
                    <w:rPr>
                      <w:rFonts w:ascii="Times New Roman" w:eastAsia="Times New Roman" w:hAnsi="Times New Roman" w:cs="Times New Roman"/>
                      <w:sz w:val="24"/>
                      <w:szCs w:val="24"/>
                    </w:rPr>
                    <w:t>(a)</w:t>
                  </w:r>
                </w:p>
              </w:tc>
              <w:tc>
                <w:tcPr>
                  <w:tcW w:w="16560" w:type="dxa"/>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Notwithstanding Section </w:t>
                  </w:r>
                  <w:hyperlink r:id="rId14" w:history="1">
                    <w:r w:rsidRPr="00CE3821">
                      <w:rPr>
                        <w:rFonts w:ascii="Times New Roman" w:eastAsia="Times New Roman" w:hAnsi="Times New Roman" w:cs="Times New Roman"/>
                        <w:color w:val="2973BE"/>
                        <w:sz w:val="24"/>
                        <w:szCs w:val="24"/>
                      </w:rPr>
                      <w:t>73-3-16</w:t>
                    </w:r>
                  </w:hyperlink>
                  <w:r w:rsidRPr="00CE3821">
                    <w:rPr>
                      <w:rFonts w:ascii="Times New Roman" w:eastAsia="Times New Roman" w:hAnsi="Times New Roman" w:cs="Times New Roman"/>
                      <w:sz w:val="24"/>
                      <w:szCs w:val="24"/>
                    </w:rPr>
                    <w:t>, the state engineer shall issue a certificate under Section </w:t>
                  </w:r>
                  <w:hyperlink r:id="rId15" w:history="1">
                    <w:r w:rsidRPr="00CE3821">
                      <w:rPr>
                        <w:rFonts w:ascii="Times New Roman" w:eastAsia="Times New Roman" w:hAnsi="Times New Roman" w:cs="Times New Roman"/>
                        <w:color w:val="2973BE"/>
                        <w:sz w:val="24"/>
                        <w:szCs w:val="24"/>
                      </w:rPr>
                      <w:t>73-3-17</w:t>
                    </w:r>
                  </w:hyperlink>
                  <w:r w:rsidRPr="00CE3821">
                    <w:rPr>
                      <w:rFonts w:ascii="Times New Roman" w:eastAsia="Times New Roman" w:hAnsi="Times New Roman" w:cs="Times New Roman"/>
                      <w:sz w:val="24"/>
                      <w:szCs w:val="24"/>
                    </w:rPr>
                    <w:t> if an applicant files an affidavit, on a form provided by the state engineer, as proof.</w:t>
                  </w:r>
                </w:p>
              </w:tc>
            </w:tr>
          </w:tbl>
          <w:p w:rsidR="00CE3821" w:rsidRPr="00CE3821" w:rsidRDefault="00CE3821" w:rsidP="00CE3821">
            <w:pPr>
              <w:spacing w:after="0" w:line="240" w:lineRule="auto"/>
              <w:rPr>
                <w:rFonts w:ascii="Helvetica" w:eastAsia="Times New Roman" w:hAnsi="Helvetica" w:cs="Helvetica"/>
                <w:vanish/>
                <w:color w:val="000000"/>
                <w:sz w:val="24"/>
                <w:szCs w:val="24"/>
              </w:rPr>
            </w:pPr>
            <w:bookmarkStart w:id="33" w:name="73-3-5.6(6)(b)"/>
            <w:bookmarkEnd w:id="33"/>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651"/>
            </w:tblGrid>
            <w:tr w:rsidR="00CE3821" w:rsidRPr="00CE3821">
              <w:trPr>
                <w:tblCellSpacing w:w="15" w:type="dxa"/>
              </w:trPr>
              <w:tc>
                <w:tcPr>
                  <w:tcW w:w="0" w:type="auto"/>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(b)</w:t>
                  </w:r>
                </w:p>
              </w:tc>
              <w:tc>
                <w:tcPr>
                  <w:tcW w:w="16545" w:type="dxa"/>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The affidavit shall:</w:t>
                  </w:r>
                  <w:bookmarkStart w:id="34" w:name="73-3-5.6(6)(b)(i)"/>
                  <w:bookmarkEnd w:id="34"/>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8274"/>
                  </w:tblGrid>
                  <w:tr w:rsidR="00CE3821" w:rsidRPr="00CE3821">
                    <w:trPr>
                      <w:tblCellSpacing w:w="15" w:type="dxa"/>
                    </w:trPr>
                    <w:tc>
                      <w:tcPr>
                        <w:tcW w:w="0" w:type="auto"/>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w:t>
                        </w:r>
                        <w:proofErr w:type="spellStart"/>
                        <w:r w:rsidRPr="00CE3821">
                          <w:rPr>
                            <w:rFonts w:ascii="Times New Roman" w:eastAsia="Times New Roman" w:hAnsi="Times New Roman" w:cs="Times New Roman"/>
                            <w:sz w:val="24"/>
                            <w:szCs w:val="24"/>
                          </w:rPr>
                          <w:t>i</w:t>
                        </w:r>
                        <w:proofErr w:type="spellEnd"/>
                        <w:r w:rsidRPr="00CE3821">
                          <w:rPr>
                            <w:rFonts w:ascii="Times New Roman" w:eastAsia="Times New Roman" w:hAnsi="Times New Roman" w:cs="Times New Roman"/>
                            <w:sz w:val="24"/>
                            <w:szCs w:val="24"/>
                          </w:rPr>
                          <w:t>)</w:t>
                        </w:r>
                      </w:p>
                    </w:tc>
                    <w:tc>
                      <w:tcPr>
                        <w:tcW w:w="16185" w:type="dxa"/>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specify the amount of:</w:t>
                        </w:r>
                        <w:bookmarkStart w:id="35" w:name="73-3-5.6(6)(b)(i)(A)"/>
                        <w:bookmarkEnd w:id="35"/>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7790"/>
                        </w:tblGrid>
                        <w:tr w:rsidR="00CE3821" w:rsidRPr="00CE3821">
                          <w:trPr>
                            <w:tblCellSpacing w:w="15" w:type="dxa"/>
                          </w:trPr>
                          <w:tc>
                            <w:tcPr>
                              <w:tcW w:w="0" w:type="auto"/>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(A)</w:t>
                              </w:r>
                            </w:p>
                          </w:tc>
                          <w:tc>
                            <w:tcPr>
                              <w:tcW w:w="15735" w:type="dxa"/>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irrigated land; and</w:t>
                              </w:r>
                            </w:p>
                          </w:tc>
                        </w:tr>
                      </w:tbl>
                      <w:p w:rsidR="00CE3821" w:rsidRPr="00CE3821" w:rsidRDefault="00CE3821" w:rsidP="00CE3821">
                        <w:pPr>
                          <w:spacing w:after="0" w:line="240" w:lineRule="auto"/>
                          <w:rPr>
                            <w:rFonts w:ascii="Times New Roman" w:eastAsia="Times New Roman" w:hAnsi="Times New Roman" w:cs="Times New Roman"/>
                            <w:vanish/>
                            <w:sz w:val="24"/>
                            <w:szCs w:val="24"/>
                          </w:rPr>
                        </w:pPr>
                        <w:bookmarkStart w:id="36" w:name="73-3-5.6(6)(b)(i)(B)"/>
                        <w:bookmarkEnd w:id="36"/>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5"/>
                          <w:gridCol w:w="7804"/>
                        </w:tblGrid>
                        <w:tr w:rsidR="00CE3821" w:rsidRPr="00CE3821">
                          <w:trPr>
                            <w:tblCellSpacing w:w="15" w:type="dxa"/>
                          </w:trPr>
                          <w:tc>
                            <w:tcPr>
                              <w:tcW w:w="0" w:type="auto"/>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(B)</w:t>
                              </w:r>
                            </w:p>
                          </w:tc>
                          <w:tc>
                            <w:tcPr>
                              <w:tcW w:w="15735" w:type="dxa"/>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livestock watered; and</w:t>
                              </w:r>
                            </w:p>
                          </w:tc>
                        </w:tr>
                      </w:tbl>
                      <w:p w:rsidR="00CE3821" w:rsidRPr="00CE3821" w:rsidRDefault="00CE3821" w:rsidP="00CE3821">
                        <w:pPr>
                          <w:spacing w:after="0" w:line="240" w:lineRule="auto"/>
                          <w:rPr>
                            <w:rFonts w:ascii="Times New Roman" w:eastAsia="Times New Roman" w:hAnsi="Times New Roman" w:cs="Times New Roman"/>
                            <w:sz w:val="24"/>
                            <w:szCs w:val="24"/>
                          </w:rPr>
                        </w:pPr>
                      </w:p>
                    </w:tc>
                  </w:tr>
                </w:tbl>
                <w:p w:rsidR="00CE3821" w:rsidRPr="00CE3821" w:rsidRDefault="00CE3821" w:rsidP="00CE3821">
                  <w:pPr>
                    <w:spacing w:after="0" w:line="240" w:lineRule="auto"/>
                    <w:rPr>
                      <w:rFonts w:ascii="Times New Roman" w:eastAsia="Times New Roman" w:hAnsi="Times New Roman" w:cs="Times New Roman"/>
                      <w:vanish/>
                      <w:sz w:val="24"/>
                      <w:szCs w:val="24"/>
                    </w:rPr>
                  </w:pPr>
                  <w:bookmarkStart w:id="37" w:name="73-3-5.6(6)(b)(ii)"/>
                  <w:bookmarkEnd w:id="37"/>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
                    <w:gridCol w:w="8207"/>
                  </w:tblGrid>
                  <w:tr w:rsidR="00CE3821" w:rsidRPr="00CE3821">
                    <w:trPr>
                      <w:tblCellSpacing w:w="15" w:type="dxa"/>
                    </w:trPr>
                    <w:tc>
                      <w:tcPr>
                        <w:tcW w:w="0" w:type="auto"/>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(ii)</w:t>
                        </w:r>
                      </w:p>
                    </w:tc>
                    <w:tc>
                      <w:tcPr>
                        <w:tcW w:w="16125" w:type="dxa"/>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proofErr w:type="gramStart"/>
                        <w:r w:rsidRPr="00CE3821">
                          <w:rPr>
                            <w:rFonts w:ascii="Times New Roman" w:eastAsia="Times New Roman" w:hAnsi="Times New Roman" w:cs="Times New Roman"/>
                            <w:sz w:val="24"/>
                            <w:szCs w:val="24"/>
                          </w:rPr>
                          <w:t>declare</w:t>
                        </w:r>
                        <w:proofErr w:type="gramEnd"/>
                        <w:r w:rsidRPr="00CE3821">
                          <w:rPr>
                            <w:rFonts w:ascii="Times New Roman" w:eastAsia="Times New Roman" w:hAnsi="Times New Roman" w:cs="Times New Roman"/>
                            <w:sz w:val="24"/>
                            <w:szCs w:val="24"/>
                          </w:rPr>
                          <w:t xml:space="preserve"> the residence is constructed and occupied.</w:t>
                        </w:r>
                      </w:p>
                    </w:tc>
                  </w:tr>
                </w:tbl>
                <w:p w:rsidR="00CE3821" w:rsidRPr="00CE3821" w:rsidRDefault="00CE3821" w:rsidP="00CE3821">
                  <w:pPr>
                    <w:spacing w:after="0" w:line="240" w:lineRule="auto"/>
                    <w:rPr>
                      <w:rFonts w:ascii="Times New Roman" w:eastAsia="Times New Roman" w:hAnsi="Times New Roman" w:cs="Times New Roman"/>
                      <w:sz w:val="24"/>
                      <w:szCs w:val="24"/>
                    </w:rPr>
                  </w:pPr>
                </w:p>
              </w:tc>
            </w:tr>
          </w:tbl>
          <w:p w:rsidR="00CE3821" w:rsidRPr="00CE3821" w:rsidRDefault="00CE3821" w:rsidP="00CE3821">
            <w:pPr>
              <w:spacing w:after="0" w:line="240" w:lineRule="auto"/>
              <w:rPr>
                <w:rFonts w:ascii="Helvetica" w:eastAsia="Times New Roman" w:hAnsi="Helvetica" w:cs="Helvetica"/>
                <w:vanish/>
                <w:color w:val="000000"/>
                <w:sz w:val="24"/>
                <w:szCs w:val="24"/>
              </w:rPr>
            </w:pPr>
            <w:bookmarkStart w:id="38" w:name="73-3-5.6(6)(c)"/>
            <w:bookmarkEnd w:id="38"/>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664"/>
            </w:tblGrid>
            <w:tr w:rsidR="00CE3821" w:rsidRPr="00CE3821">
              <w:trPr>
                <w:tblCellSpacing w:w="15" w:type="dxa"/>
              </w:trPr>
              <w:tc>
                <w:tcPr>
                  <w:tcW w:w="0" w:type="auto"/>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(c)</w:t>
                  </w:r>
                </w:p>
              </w:tc>
              <w:tc>
                <w:tcPr>
                  <w:tcW w:w="16575" w:type="dxa"/>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The form provided by the state engineer under Subsection </w:t>
                  </w:r>
                  <w:hyperlink r:id="rId16" w:anchor="73-3-5.6(6)(a)" w:history="1">
                    <w:r w:rsidRPr="00CE3821">
                      <w:rPr>
                        <w:rFonts w:ascii="Times New Roman" w:eastAsia="Times New Roman" w:hAnsi="Times New Roman" w:cs="Times New Roman"/>
                        <w:color w:val="2973BE"/>
                        <w:sz w:val="24"/>
                        <w:szCs w:val="24"/>
                      </w:rPr>
                      <w:t>(6</w:t>
                    </w:r>
                    <w:proofErr w:type="gramStart"/>
                    <w:r w:rsidRPr="00CE3821">
                      <w:rPr>
                        <w:rFonts w:ascii="Times New Roman" w:eastAsia="Times New Roman" w:hAnsi="Times New Roman" w:cs="Times New Roman"/>
                        <w:color w:val="2973BE"/>
                        <w:sz w:val="24"/>
                        <w:szCs w:val="24"/>
                      </w:rPr>
                      <w:t>)(</w:t>
                    </w:r>
                    <w:proofErr w:type="gramEnd"/>
                    <w:r w:rsidRPr="00CE3821">
                      <w:rPr>
                        <w:rFonts w:ascii="Times New Roman" w:eastAsia="Times New Roman" w:hAnsi="Times New Roman" w:cs="Times New Roman"/>
                        <w:color w:val="2973BE"/>
                        <w:sz w:val="24"/>
                        <w:szCs w:val="24"/>
                      </w:rPr>
                      <w:t>a)</w:t>
                    </w:r>
                  </w:hyperlink>
                  <w:r w:rsidRPr="00CE3821">
                    <w:rPr>
                      <w:rFonts w:ascii="Times New Roman" w:eastAsia="Times New Roman" w:hAnsi="Times New Roman" w:cs="Times New Roman"/>
                      <w:sz w:val="24"/>
                      <w:szCs w:val="24"/>
                    </w:rPr>
                    <w:t> may require the information the state engineer determines is necessary to maintain accurate records regarding the point of diversion and place of use.</w:t>
                  </w:r>
                </w:p>
              </w:tc>
            </w:tr>
          </w:tbl>
          <w:p w:rsidR="00CE3821" w:rsidRPr="00CE3821" w:rsidRDefault="00CE3821" w:rsidP="00CE3821">
            <w:pPr>
              <w:spacing w:after="0" w:line="240" w:lineRule="auto"/>
              <w:rPr>
                <w:rFonts w:ascii="Helvetica" w:eastAsia="Times New Roman" w:hAnsi="Helvetica" w:cs="Helvetica"/>
                <w:color w:val="000000"/>
                <w:sz w:val="24"/>
                <w:szCs w:val="24"/>
              </w:rPr>
            </w:pPr>
          </w:p>
        </w:tc>
      </w:tr>
    </w:tbl>
    <w:p w:rsidR="00CE3821" w:rsidRPr="00CE3821" w:rsidRDefault="00CE3821" w:rsidP="00CE3821">
      <w:pPr>
        <w:spacing w:after="0" w:line="240" w:lineRule="auto"/>
        <w:rPr>
          <w:rFonts w:ascii="Times New Roman" w:eastAsia="Times New Roman" w:hAnsi="Times New Roman" w:cs="Times New Roman"/>
          <w:vanish/>
          <w:sz w:val="24"/>
          <w:szCs w:val="24"/>
        </w:rPr>
      </w:pPr>
      <w:bookmarkStart w:id="39" w:name="73-3-5.6(7)"/>
      <w:bookmarkEnd w:id="39"/>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9"/>
        <w:gridCol w:w="9081"/>
      </w:tblGrid>
      <w:tr w:rsidR="00CE3821" w:rsidRPr="00CE3821" w:rsidTr="00CE3821">
        <w:trPr>
          <w:tblCellSpacing w:w="15" w:type="dxa"/>
        </w:trPr>
        <w:tc>
          <w:tcPr>
            <w:tcW w:w="0" w:type="auto"/>
            <w:shd w:val="clear" w:color="auto" w:fill="FFFFFF"/>
            <w:hideMark/>
          </w:tcPr>
          <w:p w:rsidR="00CE3821" w:rsidRPr="00CE3821" w:rsidRDefault="00CE3821" w:rsidP="00CE3821">
            <w:pPr>
              <w:spacing w:after="0" w:line="240" w:lineRule="auto"/>
              <w:rPr>
                <w:rFonts w:ascii="Helvetica" w:eastAsia="Times New Roman" w:hAnsi="Helvetica" w:cs="Helvetica"/>
                <w:color w:val="000000"/>
                <w:sz w:val="24"/>
                <w:szCs w:val="24"/>
              </w:rPr>
            </w:pPr>
            <w:r w:rsidRPr="00CE3821">
              <w:rPr>
                <w:rFonts w:ascii="Helvetica" w:eastAsia="Times New Roman" w:hAnsi="Helvetica" w:cs="Helvetica"/>
                <w:color w:val="000000"/>
                <w:sz w:val="24"/>
                <w:szCs w:val="24"/>
              </w:rPr>
              <w:t>(7)</w:t>
            </w:r>
          </w:p>
        </w:tc>
        <w:tc>
          <w:tcPr>
            <w:tcW w:w="16995" w:type="dxa"/>
            <w:shd w:val="clear" w:color="auto" w:fill="FFFFFF"/>
            <w:hideMark/>
          </w:tcPr>
          <w:p w:rsidR="00CE3821" w:rsidRPr="00CE3821" w:rsidRDefault="00CE3821" w:rsidP="00CE3821">
            <w:pPr>
              <w:spacing w:after="0" w:line="240" w:lineRule="auto"/>
              <w:rPr>
                <w:rFonts w:ascii="Helvetica" w:eastAsia="Times New Roman" w:hAnsi="Helvetica" w:cs="Helvetica"/>
                <w:color w:val="000000"/>
                <w:sz w:val="24"/>
                <w:szCs w:val="24"/>
              </w:rPr>
            </w:pPr>
            <w:r w:rsidRPr="00CE3821">
              <w:rPr>
                <w:rFonts w:ascii="Helvetica" w:eastAsia="Times New Roman" w:hAnsi="Helvetica" w:cs="Helvetica"/>
                <w:color w:val="000000"/>
                <w:sz w:val="24"/>
                <w:szCs w:val="24"/>
              </w:rPr>
              <w:t>If an applicant does not file the proof required by Subsection </w:t>
            </w:r>
            <w:hyperlink r:id="rId17" w:anchor="73-3-5.6(6)" w:history="1">
              <w:r w:rsidRPr="00CE3821">
                <w:rPr>
                  <w:rFonts w:ascii="Helvetica" w:eastAsia="Times New Roman" w:hAnsi="Helvetica" w:cs="Helvetica"/>
                  <w:color w:val="2973BE"/>
                  <w:sz w:val="24"/>
                  <w:szCs w:val="24"/>
                </w:rPr>
                <w:t>(6)</w:t>
              </w:r>
            </w:hyperlink>
            <w:r w:rsidRPr="00CE3821">
              <w:rPr>
                <w:rFonts w:ascii="Helvetica" w:eastAsia="Times New Roman" w:hAnsi="Helvetica" w:cs="Helvetica"/>
                <w:color w:val="000000"/>
                <w:sz w:val="24"/>
                <w:szCs w:val="24"/>
              </w:rPr>
              <w:t> by the day on which the time limit for construction ends, the application lapses under Section </w:t>
            </w:r>
            <w:hyperlink r:id="rId18" w:history="1">
              <w:r w:rsidRPr="00CE3821">
                <w:rPr>
                  <w:rFonts w:ascii="Helvetica" w:eastAsia="Times New Roman" w:hAnsi="Helvetica" w:cs="Helvetica"/>
                  <w:color w:val="2973BE"/>
                  <w:sz w:val="24"/>
                  <w:szCs w:val="24"/>
                </w:rPr>
                <w:t>73-3-18</w:t>
              </w:r>
            </w:hyperlink>
            <w:r w:rsidRPr="00CE3821">
              <w:rPr>
                <w:rFonts w:ascii="Helvetica" w:eastAsia="Times New Roman" w:hAnsi="Helvetica" w:cs="Helvetica"/>
                <w:color w:val="000000"/>
                <w:sz w:val="24"/>
                <w:szCs w:val="24"/>
              </w:rPr>
              <w:t>.</w:t>
            </w:r>
          </w:p>
        </w:tc>
      </w:tr>
    </w:tbl>
    <w:p w:rsidR="00CE3821" w:rsidRPr="00CE3821" w:rsidRDefault="00CE3821" w:rsidP="00CE3821">
      <w:pPr>
        <w:spacing w:after="0" w:line="240" w:lineRule="auto"/>
        <w:rPr>
          <w:rFonts w:ascii="Times New Roman" w:eastAsia="Times New Roman" w:hAnsi="Times New Roman" w:cs="Times New Roman"/>
          <w:vanish/>
          <w:sz w:val="24"/>
          <w:szCs w:val="24"/>
        </w:rPr>
      </w:pPr>
      <w:bookmarkStart w:id="40" w:name="73-3-5.6(8)"/>
      <w:bookmarkEnd w:id="40"/>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9"/>
        <w:gridCol w:w="9081"/>
      </w:tblGrid>
      <w:tr w:rsidR="00CE3821" w:rsidRPr="00CE3821" w:rsidTr="00CE3821">
        <w:trPr>
          <w:tblCellSpacing w:w="15" w:type="dxa"/>
        </w:trPr>
        <w:tc>
          <w:tcPr>
            <w:tcW w:w="0" w:type="auto"/>
            <w:shd w:val="clear" w:color="auto" w:fill="FFFFFF"/>
            <w:hideMark/>
          </w:tcPr>
          <w:p w:rsidR="00CE3821" w:rsidRPr="00CE3821" w:rsidRDefault="00CE3821" w:rsidP="00CE3821">
            <w:pPr>
              <w:spacing w:after="0" w:line="240" w:lineRule="auto"/>
              <w:rPr>
                <w:rFonts w:ascii="Helvetica" w:eastAsia="Times New Roman" w:hAnsi="Helvetica" w:cs="Helvetica"/>
                <w:color w:val="000000"/>
                <w:sz w:val="24"/>
                <w:szCs w:val="24"/>
              </w:rPr>
            </w:pPr>
            <w:r w:rsidRPr="00CE3821">
              <w:rPr>
                <w:rFonts w:ascii="Helvetica" w:eastAsia="Times New Roman" w:hAnsi="Helvetica" w:cs="Helvetica"/>
                <w:color w:val="000000"/>
                <w:sz w:val="24"/>
                <w:szCs w:val="24"/>
              </w:rPr>
              <w:t>(8)</w:t>
            </w:r>
          </w:p>
        </w:tc>
        <w:tc>
          <w:tcPr>
            <w:tcW w:w="16995" w:type="dxa"/>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664"/>
            </w:tblGrid>
            <w:tr w:rsidR="00CE3821" w:rsidRPr="00CE3821">
              <w:trPr>
                <w:tblCellSpacing w:w="15" w:type="dxa"/>
              </w:trPr>
              <w:tc>
                <w:tcPr>
                  <w:tcW w:w="0" w:type="auto"/>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bookmarkStart w:id="41" w:name="73-3-5.6(8)(a)"/>
                  <w:bookmarkEnd w:id="41"/>
                  <w:r w:rsidRPr="00CE3821">
                    <w:rPr>
                      <w:rFonts w:ascii="Times New Roman" w:eastAsia="Times New Roman" w:hAnsi="Times New Roman" w:cs="Times New Roman"/>
                      <w:sz w:val="24"/>
                      <w:szCs w:val="24"/>
                    </w:rPr>
                    <w:t>(a)</w:t>
                  </w:r>
                </w:p>
              </w:tc>
              <w:tc>
                <w:tcPr>
                  <w:tcW w:w="16560" w:type="dxa"/>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An applicant whose application lapses may file a request with the state engineer to reinstate the application, if the applicant demonstrates that the applicant or the applicant's predecessor in interest:</w:t>
                  </w:r>
                  <w:bookmarkStart w:id="42" w:name="73-3-5.6(8)(a)(i)"/>
                  <w:bookmarkEnd w:id="4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8287"/>
                  </w:tblGrid>
                  <w:tr w:rsidR="00CE3821" w:rsidRPr="00CE3821">
                    <w:trPr>
                      <w:tblCellSpacing w:w="15" w:type="dxa"/>
                    </w:trPr>
                    <w:tc>
                      <w:tcPr>
                        <w:tcW w:w="0" w:type="auto"/>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w:t>
                        </w:r>
                        <w:proofErr w:type="spellStart"/>
                        <w:r w:rsidRPr="00CE3821">
                          <w:rPr>
                            <w:rFonts w:ascii="Times New Roman" w:eastAsia="Times New Roman" w:hAnsi="Times New Roman" w:cs="Times New Roman"/>
                            <w:sz w:val="24"/>
                            <w:szCs w:val="24"/>
                          </w:rPr>
                          <w:t>i</w:t>
                        </w:r>
                        <w:proofErr w:type="spellEnd"/>
                        <w:r w:rsidRPr="00CE3821">
                          <w:rPr>
                            <w:rFonts w:ascii="Times New Roman" w:eastAsia="Times New Roman" w:hAnsi="Times New Roman" w:cs="Times New Roman"/>
                            <w:sz w:val="24"/>
                            <w:szCs w:val="24"/>
                          </w:rPr>
                          <w:t>)</w:t>
                        </w:r>
                      </w:p>
                    </w:tc>
                    <w:tc>
                      <w:tcPr>
                        <w:tcW w:w="16200" w:type="dxa"/>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 xml:space="preserve">constructed and occupied a residence within the time limit for construction; </w:t>
                        </w:r>
                        <w:del w:id="43" w:author="Boyd Clayton" w:date="2018-05-21T14:41:00Z">
                          <w:r w:rsidRPr="00CE3821" w:rsidDel="00CE3821">
                            <w:rPr>
                              <w:rFonts w:ascii="Times New Roman" w:eastAsia="Times New Roman" w:hAnsi="Times New Roman" w:cs="Times New Roman"/>
                              <w:sz w:val="24"/>
                              <w:szCs w:val="24"/>
                            </w:rPr>
                            <w:delText>and</w:delText>
                          </w:r>
                        </w:del>
                      </w:p>
                    </w:tc>
                  </w:tr>
                </w:tbl>
                <w:p w:rsidR="00CE3821" w:rsidRPr="00CE3821" w:rsidRDefault="00CE3821" w:rsidP="00CE3821">
                  <w:pPr>
                    <w:spacing w:after="0" w:line="240" w:lineRule="auto"/>
                    <w:rPr>
                      <w:rFonts w:ascii="Times New Roman" w:eastAsia="Times New Roman" w:hAnsi="Times New Roman" w:cs="Times New Roman"/>
                      <w:vanish/>
                      <w:sz w:val="24"/>
                      <w:szCs w:val="24"/>
                    </w:rPr>
                  </w:pPr>
                  <w:bookmarkStart w:id="44" w:name="73-3-5.6(8)(a)(ii)"/>
                  <w:bookmarkEnd w:id="44"/>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
                    <w:gridCol w:w="8220"/>
                  </w:tblGrid>
                  <w:tr w:rsidR="00CE3821" w:rsidRPr="00CE3821">
                    <w:trPr>
                      <w:tblCellSpacing w:w="15" w:type="dxa"/>
                    </w:trPr>
                    <w:tc>
                      <w:tcPr>
                        <w:tcW w:w="0" w:type="auto"/>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(ii)</w:t>
                        </w:r>
                      </w:p>
                    </w:tc>
                    <w:tc>
                      <w:tcPr>
                        <w:tcW w:w="16140" w:type="dxa"/>
                        <w:shd w:val="clear" w:color="auto" w:fill="FFFFFF"/>
                        <w:hideMark/>
                      </w:tcPr>
                      <w:p w:rsidR="00DD7006" w:rsidRDefault="00CE3821" w:rsidP="00CE3821">
                        <w:pPr>
                          <w:spacing w:after="0" w:line="240" w:lineRule="auto"/>
                          <w:rPr>
                            <w:ins w:id="45" w:author="Boyd Clayton" w:date="2018-05-21T14:52:00Z"/>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beneficially uses the water</w:t>
                        </w:r>
                        <w:ins w:id="46" w:author="Boyd Clayton" w:date="2018-05-21T14:40:00Z">
                          <w:r>
                            <w:rPr>
                              <w:rFonts w:ascii="Times New Roman" w:eastAsia="Times New Roman" w:hAnsi="Times New Roman" w:cs="Times New Roman"/>
                              <w:sz w:val="24"/>
                              <w:szCs w:val="24"/>
                            </w:rPr>
                            <w:t>; and</w:t>
                          </w:r>
                        </w:ins>
                      </w:p>
                      <w:p w:rsidR="00CE3821" w:rsidRPr="00403DB0" w:rsidRDefault="00CE3821" w:rsidP="00403DB0">
                        <w:pPr>
                          <w:pStyle w:val="ListParagraph"/>
                          <w:numPr>
                            <w:ilvl w:val="0"/>
                            <w:numId w:val="2"/>
                          </w:numPr>
                          <w:spacing w:after="0" w:line="240" w:lineRule="auto"/>
                          <w:ind w:left="720"/>
                          <w:rPr>
                            <w:ins w:id="47" w:author="Boyd Clayton" w:date="2018-05-21T14:50:00Z"/>
                            <w:rFonts w:ascii="Times New Roman" w:eastAsia="Times New Roman" w:hAnsi="Times New Roman" w:cs="Times New Roman"/>
                            <w:sz w:val="24"/>
                            <w:szCs w:val="24"/>
                          </w:rPr>
                        </w:pPr>
                        <w:proofErr w:type="gramStart"/>
                        <w:ins w:id="48" w:author="Boyd Clayton" w:date="2018-05-21T14:41:00Z">
                          <w:r w:rsidRPr="00403DB0">
                            <w:rPr>
                              <w:rFonts w:ascii="Times New Roman" w:eastAsia="Times New Roman" w:hAnsi="Times New Roman" w:cs="Times New Roman"/>
                              <w:sz w:val="24"/>
                              <w:szCs w:val="24"/>
                            </w:rPr>
                            <w:t>the</w:t>
                          </w:r>
                          <w:proofErr w:type="gramEnd"/>
                          <w:r w:rsidRPr="00403DB0">
                            <w:rPr>
                              <w:rFonts w:ascii="Times New Roman" w:eastAsia="Times New Roman" w:hAnsi="Times New Roman" w:cs="Times New Roman"/>
                              <w:sz w:val="24"/>
                              <w:szCs w:val="24"/>
                            </w:rPr>
                            <w:t xml:space="preserve"> date </w:t>
                          </w:r>
                        </w:ins>
                        <w:ins w:id="49" w:author="Boyd Clayton" w:date="2018-05-21T14:57:00Z">
                          <w:r w:rsidR="00DD7006">
                            <w:rPr>
                              <w:rFonts w:ascii="Times New Roman" w:eastAsia="Times New Roman" w:hAnsi="Times New Roman" w:cs="Times New Roman"/>
                              <w:sz w:val="24"/>
                              <w:szCs w:val="24"/>
                            </w:rPr>
                            <w:t>the</w:t>
                          </w:r>
                        </w:ins>
                        <w:ins w:id="50" w:author="Boyd Clayton" w:date="2018-05-21T14:41:00Z">
                          <w:r w:rsidRPr="00403DB0">
                            <w:rPr>
                              <w:rFonts w:ascii="Times New Roman" w:eastAsia="Times New Roman" w:hAnsi="Times New Roman" w:cs="Times New Roman"/>
                              <w:sz w:val="24"/>
                              <w:szCs w:val="24"/>
                            </w:rPr>
                            <w:t xml:space="preserve"> </w:t>
                          </w:r>
                        </w:ins>
                        <w:ins w:id="51" w:author="Boyd Clayton" w:date="2018-05-21T14:57:00Z">
                          <w:r w:rsidR="00DD7006">
                            <w:rPr>
                              <w:rFonts w:ascii="Times New Roman" w:eastAsia="Times New Roman" w:hAnsi="Times New Roman" w:cs="Times New Roman"/>
                              <w:sz w:val="24"/>
                              <w:szCs w:val="24"/>
                            </w:rPr>
                            <w:t xml:space="preserve">application </w:t>
                          </w:r>
                        </w:ins>
                        <w:ins w:id="52" w:author="Boyd Clayton" w:date="2018-05-21T15:10:00Z">
                          <w:r w:rsidR="00323F9C">
                            <w:rPr>
                              <w:rFonts w:ascii="Times New Roman" w:eastAsia="Times New Roman" w:hAnsi="Times New Roman" w:cs="Times New Roman"/>
                              <w:sz w:val="24"/>
                              <w:szCs w:val="24"/>
                            </w:rPr>
                            <w:t xml:space="preserve">lapsed </w:t>
                          </w:r>
                        </w:ins>
                        <w:ins w:id="53" w:author="Boyd Clayton" w:date="2018-05-21T15:11:00Z">
                          <w:r w:rsidR="00323F9C">
                            <w:rPr>
                              <w:rFonts w:ascii="Times New Roman" w:eastAsia="Times New Roman" w:hAnsi="Times New Roman" w:cs="Times New Roman"/>
                              <w:sz w:val="24"/>
                              <w:szCs w:val="24"/>
                            </w:rPr>
                            <w:t>does not precede the date</w:t>
                          </w:r>
                        </w:ins>
                        <w:ins w:id="54" w:author="Boyd Clayton" w:date="2018-05-21T15:12:00Z">
                          <w:r w:rsidR="00323F9C">
                            <w:rPr>
                              <w:rFonts w:ascii="Times New Roman" w:eastAsia="Times New Roman" w:hAnsi="Times New Roman" w:cs="Times New Roman"/>
                              <w:sz w:val="24"/>
                              <w:szCs w:val="24"/>
                            </w:rPr>
                            <w:t xml:space="preserve"> on which a list of unclaimed rights </w:t>
                          </w:r>
                        </w:ins>
                        <w:ins w:id="55" w:author="Boyd Clayton" w:date="2018-05-21T15:13:00Z">
                          <w:r w:rsidR="00323F9C">
                            <w:rPr>
                              <w:rFonts w:ascii="Times New Roman" w:eastAsia="Times New Roman" w:hAnsi="Times New Roman" w:cs="Times New Roman"/>
                              <w:sz w:val="24"/>
                              <w:szCs w:val="24"/>
                            </w:rPr>
                            <w:t xml:space="preserve">described in Section 73-4-9.5 </w:t>
                          </w:r>
                        </w:ins>
                        <w:ins w:id="56" w:author="Boyd Clayton" w:date="2018-05-21T15:18:00Z">
                          <w:r w:rsidR="00010DAC">
                            <w:rPr>
                              <w:rFonts w:ascii="Times New Roman" w:eastAsia="Times New Roman" w:hAnsi="Times New Roman" w:cs="Times New Roman"/>
                              <w:sz w:val="24"/>
                              <w:szCs w:val="24"/>
                            </w:rPr>
                            <w:t xml:space="preserve">for the application’s geographical area </w:t>
                          </w:r>
                        </w:ins>
                        <w:ins w:id="57" w:author="Boyd Clayton" w:date="2018-05-21T15:12:00Z">
                          <w:r w:rsidR="00323F9C">
                            <w:rPr>
                              <w:rFonts w:ascii="Times New Roman" w:eastAsia="Times New Roman" w:hAnsi="Times New Roman" w:cs="Times New Roman"/>
                              <w:sz w:val="24"/>
                              <w:szCs w:val="24"/>
                            </w:rPr>
                            <w:t xml:space="preserve">has </w:t>
                          </w:r>
                        </w:ins>
                        <w:ins w:id="58" w:author="Boyd Clayton" w:date="2018-05-21T15:13:00Z">
                          <w:r w:rsidR="00323F9C">
                            <w:rPr>
                              <w:rFonts w:ascii="Times New Roman" w:eastAsia="Times New Roman" w:hAnsi="Times New Roman" w:cs="Times New Roman"/>
                              <w:sz w:val="24"/>
                              <w:szCs w:val="24"/>
                            </w:rPr>
                            <w:t xml:space="preserve">been published </w:t>
                          </w:r>
                        </w:ins>
                        <w:ins w:id="59" w:author="Boyd Clayton" w:date="2018-05-21T15:15:00Z">
                          <w:r w:rsidR="00323F9C">
                            <w:rPr>
                              <w:rFonts w:ascii="Times New Roman" w:eastAsia="Times New Roman" w:hAnsi="Times New Roman" w:cs="Times New Roman"/>
                              <w:sz w:val="24"/>
                              <w:szCs w:val="24"/>
                            </w:rPr>
                            <w:t>by more than</w:t>
                          </w:r>
                        </w:ins>
                        <w:ins w:id="60" w:author="Boyd Clayton" w:date="2018-05-21T15:10:00Z">
                          <w:r w:rsidR="00323F9C">
                            <w:rPr>
                              <w:rFonts w:ascii="Times New Roman" w:eastAsia="Times New Roman" w:hAnsi="Times New Roman" w:cs="Times New Roman"/>
                              <w:sz w:val="24"/>
                              <w:szCs w:val="24"/>
                            </w:rPr>
                            <w:t xml:space="preserve"> 60 days</w:t>
                          </w:r>
                        </w:ins>
                        <w:r w:rsidRPr="00403DB0">
                          <w:rPr>
                            <w:rFonts w:ascii="Times New Roman" w:eastAsia="Times New Roman" w:hAnsi="Times New Roman" w:cs="Times New Roman"/>
                            <w:sz w:val="24"/>
                            <w:szCs w:val="24"/>
                          </w:rPr>
                          <w:t>.</w:t>
                        </w:r>
                      </w:p>
                      <w:p w:rsidR="00DD7006" w:rsidRDefault="00DD7006" w:rsidP="00CE3821">
                        <w:pPr>
                          <w:spacing w:after="0" w:line="240" w:lineRule="auto"/>
                          <w:rPr>
                            <w:rFonts w:ascii="Times New Roman" w:eastAsia="Times New Roman" w:hAnsi="Times New Roman" w:cs="Times New Roman"/>
                            <w:sz w:val="24"/>
                            <w:szCs w:val="24"/>
                          </w:rPr>
                        </w:pPr>
                      </w:p>
                      <w:p w:rsidR="00CE3821" w:rsidRPr="00CE3821" w:rsidRDefault="00CE3821" w:rsidP="00CE3821">
                        <w:pPr>
                          <w:spacing w:after="0" w:line="240" w:lineRule="auto"/>
                          <w:rPr>
                            <w:rFonts w:ascii="Times New Roman" w:eastAsia="Times New Roman" w:hAnsi="Times New Roman" w:cs="Times New Roman"/>
                            <w:sz w:val="24"/>
                            <w:szCs w:val="24"/>
                          </w:rPr>
                        </w:pPr>
                      </w:p>
                    </w:tc>
                  </w:tr>
                </w:tbl>
                <w:p w:rsidR="00CE3821" w:rsidRPr="00CE3821" w:rsidRDefault="00CE3821" w:rsidP="00CE3821">
                  <w:pPr>
                    <w:spacing w:after="0" w:line="240" w:lineRule="auto"/>
                    <w:rPr>
                      <w:rFonts w:ascii="Times New Roman" w:eastAsia="Times New Roman" w:hAnsi="Times New Roman" w:cs="Times New Roman"/>
                      <w:sz w:val="24"/>
                      <w:szCs w:val="24"/>
                    </w:rPr>
                  </w:pPr>
                </w:p>
              </w:tc>
            </w:tr>
          </w:tbl>
          <w:p w:rsidR="00CE3821" w:rsidRPr="00CE3821" w:rsidRDefault="00CE3821" w:rsidP="00CE3821">
            <w:pPr>
              <w:spacing w:after="0" w:line="240" w:lineRule="auto"/>
              <w:rPr>
                <w:rFonts w:ascii="Helvetica" w:eastAsia="Times New Roman" w:hAnsi="Helvetica" w:cs="Helvetica"/>
                <w:vanish/>
                <w:color w:val="000000"/>
                <w:sz w:val="24"/>
                <w:szCs w:val="24"/>
              </w:rPr>
            </w:pPr>
            <w:bookmarkStart w:id="61" w:name="73-3-5.6(8)(b)"/>
            <w:bookmarkEnd w:id="6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651"/>
            </w:tblGrid>
            <w:tr w:rsidR="00CE3821" w:rsidRPr="00CE3821">
              <w:trPr>
                <w:tblCellSpacing w:w="15" w:type="dxa"/>
              </w:trPr>
              <w:tc>
                <w:tcPr>
                  <w:tcW w:w="0" w:type="auto"/>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(b)</w:t>
                  </w:r>
                </w:p>
              </w:tc>
              <w:tc>
                <w:tcPr>
                  <w:tcW w:w="16545" w:type="dxa"/>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If an applicant meets the requirements of Subsection </w:t>
                  </w:r>
                  <w:hyperlink r:id="rId19" w:anchor="73-3-5.6(8)(a)" w:history="1">
                    <w:r w:rsidRPr="00CE3821">
                      <w:rPr>
                        <w:rFonts w:ascii="Times New Roman" w:eastAsia="Times New Roman" w:hAnsi="Times New Roman" w:cs="Times New Roman"/>
                        <w:color w:val="2973BE"/>
                        <w:sz w:val="24"/>
                        <w:szCs w:val="24"/>
                      </w:rPr>
                      <w:t>(8)(a)</w:t>
                    </w:r>
                  </w:hyperlink>
                  <w:r w:rsidRPr="00CE3821">
                    <w:rPr>
                      <w:rFonts w:ascii="Times New Roman" w:eastAsia="Times New Roman" w:hAnsi="Times New Roman" w:cs="Times New Roman"/>
                      <w:sz w:val="24"/>
                      <w:szCs w:val="24"/>
                    </w:rPr>
                    <w:t> and submits an affidavit as provided by Subsection </w:t>
                  </w:r>
                  <w:hyperlink r:id="rId20" w:anchor="73-3-5.6(6)" w:history="1">
                    <w:r w:rsidRPr="00CE3821">
                      <w:rPr>
                        <w:rFonts w:ascii="Times New Roman" w:eastAsia="Times New Roman" w:hAnsi="Times New Roman" w:cs="Times New Roman"/>
                        <w:color w:val="2973BE"/>
                        <w:sz w:val="24"/>
                        <w:szCs w:val="24"/>
                      </w:rPr>
                      <w:t>(6)</w:t>
                    </w:r>
                  </w:hyperlink>
                  <w:r w:rsidRPr="00CE3821">
                    <w:rPr>
                      <w:rFonts w:ascii="Times New Roman" w:eastAsia="Times New Roman" w:hAnsi="Times New Roman" w:cs="Times New Roman"/>
                      <w:sz w:val="24"/>
                      <w:szCs w:val="24"/>
                    </w:rPr>
                    <w:t>, the state engineer shall issue a certificate:</w:t>
                  </w:r>
                  <w:bookmarkStart w:id="62" w:name="73-3-5.6(8)(b)(i)"/>
                  <w:bookmarkEnd w:id="6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8274"/>
                  </w:tblGrid>
                  <w:tr w:rsidR="00CE3821" w:rsidRPr="00CE3821">
                    <w:trPr>
                      <w:tblCellSpacing w:w="15" w:type="dxa"/>
                    </w:trPr>
                    <w:tc>
                      <w:tcPr>
                        <w:tcW w:w="0" w:type="auto"/>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w:t>
                        </w:r>
                        <w:proofErr w:type="spellStart"/>
                        <w:r w:rsidRPr="00CE3821">
                          <w:rPr>
                            <w:rFonts w:ascii="Times New Roman" w:eastAsia="Times New Roman" w:hAnsi="Times New Roman" w:cs="Times New Roman"/>
                            <w:sz w:val="24"/>
                            <w:szCs w:val="24"/>
                          </w:rPr>
                          <w:t>i</w:t>
                        </w:r>
                        <w:proofErr w:type="spellEnd"/>
                        <w:r w:rsidRPr="00CE3821">
                          <w:rPr>
                            <w:rFonts w:ascii="Times New Roman" w:eastAsia="Times New Roman" w:hAnsi="Times New Roman" w:cs="Times New Roman"/>
                            <w:sz w:val="24"/>
                            <w:szCs w:val="24"/>
                          </w:rPr>
                          <w:t>)</w:t>
                        </w:r>
                      </w:p>
                    </w:tc>
                    <w:tc>
                      <w:tcPr>
                        <w:tcW w:w="16185" w:type="dxa"/>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for the amount of water actually in use as described in the affidavit; and</w:t>
                        </w:r>
                      </w:p>
                    </w:tc>
                  </w:tr>
                </w:tbl>
                <w:p w:rsidR="00CE3821" w:rsidRPr="00CE3821" w:rsidRDefault="00CE3821" w:rsidP="00CE3821">
                  <w:pPr>
                    <w:spacing w:after="0" w:line="240" w:lineRule="auto"/>
                    <w:rPr>
                      <w:rFonts w:ascii="Times New Roman" w:eastAsia="Times New Roman" w:hAnsi="Times New Roman" w:cs="Times New Roman"/>
                      <w:vanish/>
                      <w:sz w:val="24"/>
                      <w:szCs w:val="24"/>
                    </w:rPr>
                  </w:pPr>
                  <w:bookmarkStart w:id="63" w:name="73-3-5.6(8)(b)(ii)"/>
                  <w:bookmarkEnd w:id="63"/>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
                    <w:gridCol w:w="8207"/>
                  </w:tblGrid>
                  <w:tr w:rsidR="00CE3821" w:rsidRPr="00CE3821">
                    <w:trPr>
                      <w:tblCellSpacing w:w="15" w:type="dxa"/>
                    </w:trPr>
                    <w:tc>
                      <w:tcPr>
                        <w:tcW w:w="0" w:type="auto"/>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r w:rsidRPr="00CE3821">
                          <w:rPr>
                            <w:rFonts w:ascii="Times New Roman" w:eastAsia="Times New Roman" w:hAnsi="Times New Roman" w:cs="Times New Roman"/>
                            <w:sz w:val="24"/>
                            <w:szCs w:val="24"/>
                          </w:rPr>
                          <w:t>(ii)</w:t>
                        </w:r>
                      </w:p>
                    </w:tc>
                    <w:tc>
                      <w:tcPr>
                        <w:tcW w:w="16125" w:type="dxa"/>
                        <w:shd w:val="clear" w:color="auto" w:fill="FFFFFF"/>
                        <w:hideMark/>
                      </w:tcPr>
                      <w:p w:rsidR="00CE3821" w:rsidRPr="00CE3821" w:rsidRDefault="00CE3821" w:rsidP="00CE3821">
                        <w:pPr>
                          <w:spacing w:after="0" w:line="240" w:lineRule="auto"/>
                          <w:rPr>
                            <w:rFonts w:ascii="Times New Roman" w:eastAsia="Times New Roman" w:hAnsi="Times New Roman" w:cs="Times New Roman"/>
                            <w:sz w:val="24"/>
                            <w:szCs w:val="24"/>
                          </w:rPr>
                        </w:pPr>
                        <w:proofErr w:type="gramStart"/>
                        <w:r w:rsidRPr="00CE3821">
                          <w:rPr>
                            <w:rFonts w:ascii="Times New Roman" w:eastAsia="Times New Roman" w:hAnsi="Times New Roman" w:cs="Times New Roman"/>
                            <w:sz w:val="24"/>
                            <w:szCs w:val="24"/>
                          </w:rPr>
                          <w:t>with</w:t>
                        </w:r>
                        <w:proofErr w:type="gramEnd"/>
                        <w:r w:rsidRPr="00CE3821">
                          <w:rPr>
                            <w:rFonts w:ascii="Times New Roman" w:eastAsia="Times New Roman" w:hAnsi="Times New Roman" w:cs="Times New Roman"/>
                            <w:sz w:val="24"/>
                            <w:szCs w:val="24"/>
                          </w:rPr>
                          <w:t xml:space="preserve"> a priority date of the day on which the applicant files the request for reinstatement of the application.</w:t>
                        </w:r>
                      </w:p>
                    </w:tc>
                  </w:tr>
                </w:tbl>
                <w:p w:rsidR="00CE3821" w:rsidRPr="00CE3821" w:rsidRDefault="00CE3821" w:rsidP="00CE3821">
                  <w:pPr>
                    <w:spacing w:after="0" w:line="240" w:lineRule="auto"/>
                    <w:rPr>
                      <w:rFonts w:ascii="Times New Roman" w:eastAsia="Times New Roman" w:hAnsi="Times New Roman" w:cs="Times New Roman"/>
                      <w:sz w:val="24"/>
                      <w:szCs w:val="24"/>
                    </w:rPr>
                  </w:pPr>
                </w:p>
              </w:tc>
            </w:tr>
          </w:tbl>
          <w:p w:rsidR="00CE3821" w:rsidRPr="00CE3821" w:rsidRDefault="00CE3821" w:rsidP="00CE3821">
            <w:pPr>
              <w:spacing w:after="0" w:line="240" w:lineRule="auto"/>
              <w:rPr>
                <w:rFonts w:ascii="Helvetica" w:eastAsia="Times New Roman" w:hAnsi="Helvetica" w:cs="Helvetica"/>
                <w:color w:val="000000"/>
                <w:sz w:val="24"/>
                <w:szCs w:val="24"/>
              </w:rPr>
            </w:pPr>
          </w:p>
        </w:tc>
      </w:tr>
    </w:tbl>
    <w:p w:rsidR="00CE3821" w:rsidRDefault="00CE3821"/>
    <w:sectPr w:rsidR="00CE3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35B86"/>
    <w:multiLevelType w:val="hybridMultilevel"/>
    <w:tmpl w:val="8294DDCA"/>
    <w:lvl w:ilvl="0" w:tplc="12FEE33E">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FE7259"/>
    <w:multiLevelType w:val="hybridMultilevel"/>
    <w:tmpl w:val="17A8C9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319"/>
    <w:rsid w:val="00000CAE"/>
    <w:rsid w:val="00010DAC"/>
    <w:rsid w:val="00323F9C"/>
    <w:rsid w:val="003F5B4F"/>
    <w:rsid w:val="00403DB0"/>
    <w:rsid w:val="00787D55"/>
    <w:rsid w:val="008F024F"/>
    <w:rsid w:val="00B13319"/>
    <w:rsid w:val="00CE3821"/>
    <w:rsid w:val="00DD7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3821"/>
    <w:rPr>
      <w:color w:val="0000FF"/>
      <w:u w:val="single"/>
    </w:rPr>
  </w:style>
  <w:style w:type="paragraph" w:styleId="BalloonText">
    <w:name w:val="Balloon Text"/>
    <w:basedOn w:val="Normal"/>
    <w:link w:val="BalloonTextChar"/>
    <w:uiPriority w:val="99"/>
    <w:semiHidden/>
    <w:unhideWhenUsed/>
    <w:rsid w:val="00CE3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821"/>
    <w:rPr>
      <w:rFonts w:ascii="Tahoma" w:hAnsi="Tahoma" w:cs="Tahoma"/>
      <w:sz w:val="16"/>
      <w:szCs w:val="16"/>
    </w:rPr>
  </w:style>
  <w:style w:type="paragraph" w:styleId="ListParagraph">
    <w:name w:val="List Paragraph"/>
    <w:basedOn w:val="Normal"/>
    <w:uiPriority w:val="34"/>
    <w:qFormat/>
    <w:rsid w:val="00DD70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3821"/>
    <w:rPr>
      <w:color w:val="0000FF"/>
      <w:u w:val="single"/>
    </w:rPr>
  </w:style>
  <w:style w:type="paragraph" w:styleId="BalloonText">
    <w:name w:val="Balloon Text"/>
    <w:basedOn w:val="Normal"/>
    <w:link w:val="BalloonTextChar"/>
    <w:uiPriority w:val="99"/>
    <w:semiHidden/>
    <w:unhideWhenUsed/>
    <w:rsid w:val="00CE3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821"/>
    <w:rPr>
      <w:rFonts w:ascii="Tahoma" w:hAnsi="Tahoma" w:cs="Tahoma"/>
      <w:sz w:val="16"/>
      <w:szCs w:val="16"/>
    </w:rPr>
  </w:style>
  <w:style w:type="paragraph" w:styleId="ListParagraph">
    <w:name w:val="List Paragraph"/>
    <w:basedOn w:val="Normal"/>
    <w:uiPriority w:val="34"/>
    <w:qFormat/>
    <w:rsid w:val="00DD7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41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utah.gov/xcode/Title73/Chapter3/73-3-S3.html?v=C73-3-S3_2015051220150512" TargetMode="External"/><Relationship Id="rId13" Type="http://schemas.openxmlformats.org/officeDocument/2006/relationships/hyperlink" Target="https://le.utah.gov/xcode/Title73/Chapter3/73-3-S5.6.html?v=C73-3-S5.6_1800010118000101" TargetMode="External"/><Relationship Id="rId18" Type="http://schemas.openxmlformats.org/officeDocument/2006/relationships/hyperlink" Target="https://le.utah.gov/xcode/Title73/Chapter3/73-3-S18.html?v=C73-3-S18_2014040320140513"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le.utah.gov/xcode/Title73/Chapter3/73-3-S5.6.html?v=C73-3-S5.6_1800010118000101" TargetMode="External"/><Relationship Id="rId12" Type="http://schemas.openxmlformats.org/officeDocument/2006/relationships/hyperlink" Target="https://le.utah.gov/xcode/Title73/Chapter3/73-3-S6.html?v=C73-3-S6_2015051220150512" TargetMode="External"/><Relationship Id="rId17" Type="http://schemas.openxmlformats.org/officeDocument/2006/relationships/hyperlink" Target="https://le.utah.gov/xcode/Title73/Chapter3/73-3-S5.6.html?v=C73-3-S5.6_1800010118000101" TargetMode="External"/><Relationship Id="rId2" Type="http://schemas.openxmlformats.org/officeDocument/2006/relationships/styles" Target="styles.xml"/><Relationship Id="rId16" Type="http://schemas.openxmlformats.org/officeDocument/2006/relationships/hyperlink" Target="https://le.utah.gov/xcode/Title73/Chapter3/73-3-S5.6.html?v=C73-3-S5.6_1800010118000101" TargetMode="External"/><Relationship Id="rId20" Type="http://schemas.openxmlformats.org/officeDocument/2006/relationships/hyperlink" Target="https://le.utah.gov/xcode/Title73/Chapter3/73-3-S5.6.html?v=C73-3-S5.6_1800010118000101" TargetMode="External"/><Relationship Id="rId1" Type="http://schemas.openxmlformats.org/officeDocument/2006/relationships/numbering" Target="numbering.xml"/><Relationship Id="rId6" Type="http://schemas.openxmlformats.org/officeDocument/2006/relationships/hyperlink" Target="https://le.utah.gov/xcode/Title73/Chapter3/73-3-S5.6.html?v=C73-3-S5.6_1800010118000101" TargetMode="External"/><Relationship Id="rId11" Type="http://schemas.openxmlformats.org/officeDocument/2006/relationships/hyperlink" Target="https://le.utah.gov/xcode/Title73/Chapter3/73-3-S5.6.html?v=C73-3-S5.6_1800010118000101" TargetMode="External"/><Relationship Id="rId5" Type="http://schemas.openxmlformats.org/officeDocument/2006/relationships/webSettings" Target="webSettings.xml"/><Relationship Id="rId15" Type="http://schemas.openxmlformats.org/officeDocument/2006/relationships/hyperlink" Target="https://le.utah.gov/xcode/Title73/Chapter3/73-3-S17.html?v=C73-3-S17_1800010118000101" TargetMode="External"/><Relationship Id="rId10" Type="http://schemas.openxmlformats.org/officeDocument/2006/relationships/hyperlink" Target="https://le.utah.gov/xcode/Title10/Chapter8/10-8-S15.html?v=C10-8-S15_1800010118000101" TargetMode="External"/><Relationship Id="rId19" Type="http://schemas.openxmlformats.org/officeDocument/2006/relationships/hyperlink" Target="https://le.utah.gov/xcode/Title73/Chapter3/73-3-S5.6.html?v=C73-3-S5.6_1800010118000101" TargetMode="External"/><Relationship Id="rId4" Type="http://schemas.openxmlformats.org/officeDocument/2006/relationships/settings" Target="settings.xml"/><Relationship Id="rId9" Type="http://schemas.openxmlformats.org/officeDocument/2006/relationships/hyperlink" Target="https://le.utah.gov/xcode/Title73/Chapter3/73-3-S8.html?v=C73-3-S8_2015051220150512" TargetMode="External"/><Relationship Id="rId14" Type="http://schemas.openxmlformats.org/officeDocument/2006/relationships/hyperlink" Target="https://le.utah.gov/xcode/Title73/Chapter3/73-3-S16.html?v=C73-3-S16_180001011800010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 Clayton</dc:creator>
  <cp:lastModifiedBy>Marianne Burbidge</cp:lastModifiedBy>
  <cp:revision>4</cp:revision>
  <cp:lastPrinted>2018-05-21T21:19:00Z</cp:lastPrinted>
  <dcterms:created xsi:type="dcterms:W3CDTF">2018-05-21T21:52:00Z</dcterms:created>
  <dcterms:modified xsi:type="dcterms:W3CDTF">2018-05-29T15:22:00Z</dcterms:modified>
</cp:coreProperties>
</file>